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B55A" w14:textId="1D71426A" w:rsidR="001635C6" w:rsidRDefault="001635C6" w:rsidP="001635C6">
      <w:pPr>
        <w:pStyle w:val="NoSpacing"/>
        <w:spacing w:after="60"/>
        <w:rPr>
          <w:rFonts w:ascii="Arial" w:hAnsi="Arial" w:cs="Arial"/>
          <w:b/>
          <w:sz w:val="28"/>
          <w:szCs w:val="28"/>
        </w:rPr>
      </w:pPr>
      <w:permStart w:id="1611085032" w:edGrp="everyone"/>
      <w:r>
        <w:rPr>
          <w:rFonts w:ascii="Cambria" w:eastAsia="Arial" w:hAnsi="Cambria" w:cs="Arial"/>
          <w:smallCaps/>
          <w:color w:val="C00000"/>
          <w:sz w:val="25"/>
          <w:szCs w:val="25"/>
        </w:rPr>
        <w:t xml:space="preserve">This document contains editable (highlighted) and un-editable (not highlighted) text. To remove the highlight, click the </w:t>
      </w:r>
      <w:r>
        <w:rPr>
          <w:rFonts w:ascii="Cambria" w:eastAsia="Arial" w:hAnsi="Cambria" w:cs="Arial"/>
          <w:b/>
          <w:smallCaps/>
          <w:color w:val="C00000"/>
          <w:sz w:val="25"/>
          <w:szCs w:val="25"/>
        </w:rPr>
        <w:t>Review</w:t>
      </w:r>
      <w:r>
        <w:rPr>
          <w:rFonts w:ascii="Cambria" w:eastAsia="Arial" w:hAnsi="Cambria" w:cs="Arial"/>
          <w:smallCaps/>
          <w:color w:val="C00000"/>
          <w:sz w:val="25"/>
          <w:szCs w:val="25"/>
        </w:rPr>
        <w:t xml:space="preserve"> tab and then click </w:t>
      </w:r>
      <w:r>
        <w:rPr>
          <w:rFonts w:ascii="Cambria" w:eastAsia="Arial" w:hAnsi="Cambria" w:cs="Arial"/>
          <w:b/>
          <w:smallCaps/>
          <w:color w:val="C00000"/>
          <w:sz w:val="25"/>
          <w:szCs w:val="25"/>
        </w:rPr>
        <w:t>Restrict Editing</w:t>
      </w:r>
      <w:r>
        <w:rPr>
          <w:rFonts w:ascii="Cambria" w:eastAsia="Arial" w:hAnsi="Cambria" w:cs="Arial"/>
          <w:smallCaps/>
          <w:color w:val="C00000"/>
          <w:sz w:val="25"/>
          <w:szCs w:val="25"/>
        </w:rPr>
        <w:t xml:space="preserve">. Uncheck the box labeled </w:t>
      </w:r>
      <w:r>
        <w:rPr>
          <w:rFonts w:ascii="Cambria" w:eastAsia="Arial" w:hAnsi="Cambria" w:cs="Arial"/>
          <w:i/>
          <w:smallCaps/>
          <w:color w:val="C00000"/>
          <w:sz w:val="25"/>
          <w:szCs w:val="25"/>
        </w:rPr>
        <w:t xml:space="preserve">“Highlight the regions I can edit.” </w:t>
      </w:r>
      <w:r>
        <w:rPr>
          <w:rFonts w:ascii="Cambria" w:eastAsia="Arial" w:hAnsi="Cambria" w:cs="Arial"/>
          <w:smallCaps/>
          <w:color w:val="C00000"/>
          <w:sz w:val="25"/>
          <w:szCs w:val="25"/>
        </w:rPr>
        <w:t xml:space="preserve">Do not click </w:t>
      </w:r>
      <w:r>
        <w:rPr>
          <w:rFonts w:ascii="Cambria" w:eastAsia="Arial" w:hAnsi="Cambria" w:cs="Arial"/>
          <w:b/>
          <w:smallCaps/>
          <w:color w:val="C00000"/>
          <w:sz w:val="25"/>
          <w:szCs w:val="25"/>
        </w:rPr>
        <w:t>Stop Protection</w:t>
      </w:r>
      <w:r>
        <w:rPr>
          <w:rFonts w:ascii="Cambria" w:eastAsia="Arial" w:hAnsi="Cambria" w:cs="Arial"/>
          <w:smallCaps/>
          <w:color w:val="C00000"/>
          <w:sz w:val="25"/>
          <w:szCs w:val="25"/>
        </w:rPr>
        <w:t>.</w:t>
      </w:r>
    </w:p>
    <w:p w14:paraId="4ADD8734" w14:textId="77777777" w:rsidR="001635C6" w:rsidRDefault="001635C6" w:rsidP="001635C6">
      <w:pPr>
        <w:pStyle w:val="NoSpacing"/>
        <w:spacing w:after="60"/>
        <w:jc w:val="center"/>
        <w:rPr>
          <w:rFonts w:ascii="Arial" w:hAnsi="Arial" w:cs="Arial"/>
          <w:b/>
          <w:sz w:val="28"/>
          <w:szCs w:val="28"/>
        </w:rPr>
      </w:pPr>
    </w:p>
    <w:p w14:paraId="5FBC9937" w14:textId="032C058C" w:rsidR="00C91FBB" w:rsidRDefault="006F7151" w:rsidP="001635C6">
      <w:pPr>
        <w:pStyle w:val="NoSpacing"/>
        <w:spacing w:after="60"/>
        <w:jc w:val="center"/>
        <w:rPr>
          <w:rFonts w:ascii="Arial" w:hAnsi="Arial" w:cs="Arial"/>
          <w:b/>
          <w:sz w:val="28"/>
          <w:szCs w:val="28"/>
        </w:rPr>
      </w:pPr>
      <w:r w:rsidRPr="00781087">
        <w:rPr>
          <w:rFonts w:ascii="Arial" w:hAnsi="Arial" w:cs="Arial"/>
          <w:b/>
          <w:sz w:val="28"/>
          <w:szCs w:val="28"/>
        </w:rPr>
        <w:t xml:space="preserve">LSUHSC-NO CONSENT </w:t>
      </w:r>
      <w:r w:rsidR="00F877C4">
        <w:rPr>
          <w:rFonts w:ascii="Arial" w:hAnsi="Arial" w:cs="Arial"/>
          <w:b/>
          <w:sz w:val="28"/>
          <w:szCs w:val="28"/>
        </w:rPr>
        <w:t xml:space="preserve">AND HIPAA AUTHORIZATION </w:t>
      </w:r>
      <w:r w:rsidR="007D5EBC">
        <w:rPr>
          <w:rFonts w:ascii="Arial" w:hAnsi="Arial" w:cs="Arial"/>
          <w:b/>
          <w:sz w:val="28"/>
          <w:szCs w:val="28"/>
        </w:rPr>
        <w:t>TEMPLATES</w:t>
      </w:r>
    </w:p>
    <w:p w14:paraId="4CDAE8A4" w14:textId="77777777" w:rsidR="001635C6" w:rsidRDefault="001635C6" w:rsidP="00F877C4">
      <w:pPr>
        <w:pStyle w:val="NoSpacing"/>
        <w:rPr>
          <w:rFonts w:ascii="Cambria" w:hAnsi="Cambria" w:cs="Arial"/>
        </w:rPr>
      </w:pPr>
    </w:p>
    <w:p w14:paraId="3F2BEF02" w14:textId="656B812B" w:rsidR="007A6E91" w:rsidRPr="00A34165" w:rsidRDefault="007A6E91" w:rsidP="00F877C4">
      <w:pPr>
        <w:pStyle w:val="NoSpacing"/>
        <w:rPr>
          <w:rFonts w:ascii="Cambria" w:hAnsi="Cambria" w:cs="Arial"/>
        </w:rPr>
      </w:pPr>
      <w:r w:rsidRPr="007D5EBC">
        <w:rPr>
          <w:rFonts w:ascii="Cambria" w:hAnsi="Cambria" w:cs="Arial"/>
        </w:rPr>
        <w:t>This document contains both informed consent and HIPAA authorization template</w:t>
      </w:r>
      <w:r w:rsidR="007D5EBC" w:rsidRPr="007D5EBC">
        <w:rPr>
          <w:rFonts w:ascii="Cambria" w:hAnsi="Cambria" w:cs="Arial"/>
        </w:rPr>
        <w:t>s</w:t>
      </w:r>
      <w:r w:rsidRPr="007D5EBC">
        <w:rPr>
          <w:rFonts w:ascii="Cambria" w:hAnsi="Cambria" w:cs="Arial"/>
        </w:rPr>
        <w:t xml:space="preserve">. </w:t>
      </w:r>
      <w:r w:rsidR="00C20FFB" w:rsidRPr="007D5EBC">
        <w:rPr>
          <w:rFonts w:ascii="Cambria" w:hAnsi="Cambria" w:cs="Arial"/>
        </w:rPr>
        <w:t>The consent template is fully editable where</w:t>
      </w:r>
      <w:r w:rsidR="007D5EBC" w:rsidRPr="007D5EBC">
        <w:rPr>
          <w:rFonts w:ascii="Cambria" w:hAnsi="Cambria" w:cs="Arial"/>
        </w:rPr>
        <w:t xml:space="preserve">as editing of the HIPAA template is limited to filling form fields. </w:t>
      </w:r>
      <w:r w:rsidRPr="007D5EBC">
        <w:rPr>
          <w:rFonts w:ascii="Cambria" w:hAnsi="Cambria" w:cs="Arial"/>
        </w:rPr>
        <w:t xml:space="preserve">Please complete one or both templates based on the </w:t>
      </w:r>
      <w:r w:rsidR="00C20FFB" w:rsidRPr="007D5EBC">
        <w:rPr>
          <w:rFonts w:ascii="Cambria" w:hAnsi="Cambria" w:cs="Arial"/>
        </w:rPr>
        <w:t xml:space="preserve">expected </w:t>
      </w:r>
      <w:r w:rsidRPr="007D5EBC">
        <w:rPr>
          <w:rFonts w:ascii="Cambria" w:hAnsi="Cambria" w:cs="Arial"/>
        </w:rPr>
        <w:t xml:space="preserve">requirements </w:t>
      </w:r>
      <w:r w:rsidR="00C20FFB" w:rsidRPr="007D5EBC">
        <w:rPr>
          <w:rFonts w:ascii="Cambria" w:hAnsi="Cambria" w:cs="Arial"/>
        </w:rPr>
        <w:t xml:space="preserve">of the study for </w:t>
      </w:r>
      <w:r w:rsidR="007D5EBC" w:rsidRPr="007D5EBC">
        <w:rPr>
          <w:rFonts w:ascii="Cambria" w:hAnsi="Cambria" w:cs="Arial"/>
        </w:rPr>
        <w:t xml:space="preserve">submission to, </w:t>
      </w:r>
      <w:r w:rsidR="00586C2B">
        <w:rPr>
          <w:rFonts w:ascii="Cambria" w:hAnsi="Cambria" w:cs="Arial"/>
        </w:rPr>
        <w:t>and</w:t>
      </w:r>
      <w:r w:rsidR="007D5EBC" w:rsidRPr="007D5EBC">
        <w:rPr>
          <w:rFonts w:ascii="Cambria" w:hAnsi="Cambria" w:cs="Arial"/>
        </w:rPr>
        <w:t xml:space="preserve"> </w:t>
      </w:r>
      <w:r w:rsidR="00C20FFB" w:rsidRPr="007D5EBC">
        <w:rPr>
          <w:rFonts w:ascii="Cambria" w:hAnsi="Cambria" w:cs="Arial"/>
        </w:rPr>
        <w:t>review by</w:t>
      </w:r>
      <w:r w:rsidR="007D5EBC" w:rsidRPr="007D5EBC">
        <w:rPr>
          <w:rFonts w:ascii="Cambria" w:hAnsi="Cambria" w:cs="Arial"/>
        </w:rPr>
        <w:t>,</w:t>
      </w:r>
      <w:r w:rsidR="00C20FFB" w:rsidRPr="007D5EBC">
        <w:rPr>
          <w:rFonts w:ascii="Cambria" w:hAnsi="Cambria" w:cs="Arial"/>
        </w:rPr>
        <w:t xml:space="preserve"> the IRB. </w:t>
      </w:r>
      <w:r w:rsidR="00786091" w:rsidRPr="004D4751">
        <w:rPr>
          <w:rFonts w:ascii="Cambria" w:hAnsi="Cambria" w:cs="Arial"/>
          <w:i/>
          <w:color w:val="C00000"/>
        </w:rPr>
        <w:t xml:space="preserve">Please note that the HIPAA form cannot be deleted from the document. If HIPAA is not applicable or is waived, please </w:t>
      </w:r>
      <w:r w:rsidR="00EF0FB9" w:rsidRPr="004D4751">
        <w:rPr>
          <w:rFonts w:ascii="Cambria" w:hAnsi="Cambria" w:cs="Arial"/>
          <w:i/>
          <w:color w:val="C00000"/>
        </w:rPr>
        <w:t xml:space="preserve">simply complete and print </w:t>
      </w:r>
      <w:r w:rsidR="006C59C2" w:rsidRPr="004D4751">
        <w:rPr>
          <w:rFonts w:ascii="Cambria" w:hAnsi="Cambria" w:cs="Arial"/>
          <w:i/>
          <w:color w:val="C00000"/>
        </w:rPr>
        <w:t xml:space="preserve">only </w:t>
      </w:r>
      <w:r w:rsidR="00EF0FB9" w:rsidRPr="004D4751">
        <w:rPr>
          <w:rFonts w:ascii="Cambria" w:hAnsi="Cambria" w:cs="Arial"/>
          <w:i/>
          <w:color w:val="C00000"/>
        </w:rPr>
        <w:t>the informed consent form.</w:t>
      </w:r>
      <w:ins w:id="0" w:author="Alam, Jawed" w:date="2023-01-30T15:43:00Z">
        <w:r w:rsidR="00A34165">
          <w:rPr>
            <w:rFonts w:ascii="Cambria" w:hAnsi="Cambria" w:cs="Arial"/>
            <w:color w:val="C00000"/>
          </w:rPr>
          <w:t xml:space="preserve"> </w:t>
        </w:r>
      </w:ins>
      <w:r w:rsidR="00A34165" w:rsidRPr="00010B18">
        <w:rPr>
          <w:rFonts w:ascii="Cambria" w:hAnsi="Cambria" w:cs="Arial"/>
        </w:rPr>
        <w:t xml:space="preserve">This document also contains </w:t>
      </w:r>
      <w:r w:rsidR="00A34165">
        <w:rPr>
          <w:rFonts w:ascii="Cambria" w:hAnsi="Cambria" w:cs="Arial"/>
        </w:rPr>
        <w:t>an emergency/evacuation card to be completed by the study team for the participant to keep.</w:t>
      </w:r>
    </w:p>
    <w:p w14:paraId="0DD0C217" w14:textId="77777777" w:rsidR="007A6E91" w:rsidRPr="007D5EBC" w:rsidRDefault="007A6E91" w:rsidP="00F877C4">
      <w:pPr>
        <w:pStyle w:val="NoSpacing"/>
        <w:rPr>
          <w:rFonts w:ascii="Cambria" w:hAnsi="Cambria" w:cs="Arial"/>
          <w:b/>
          <w:color w:val="7030A0"/>
        </w:rPr>
      </w:pPr>
    </w:p>
    <w:p w14:paraId="614ECF0F" w14:textId="4653898D" w:rsidR="006F7151" w:rsidRPr="007D5EBC" w:rsidRDefault="00C91FBB" w:rsidP="00F877C4">
      <w:pPr>
        <w:pStyle w:val="NoSpacing"/>
        <w:rPr>
          <w:rFonts w:ascii="Cambria" w:hAnsi="Cambria" w:cs="Arial"/>
          <w:b/>
          <w:sz w:val="24"/>
          <w:szCs w:val="24"/>
        </w:rPr>
      </w:pPr>
      <w:r w:rsidRPr="007D5EBC">
        <w:rPr>
          <w:rFonts w:ascii="Cambria" w:hAnsi="Cambria" w:cs="Arial"/>
          <w:b/>
          <w:color w:val="7030A0"/>
          <w:sz w:val="24"/>
          <w:szCs w:val="24"/>
        </w:rPr>
        <w:t xml:space="preserve">Instructions for Using </w:t>
      </w:r>
      <w:r w:rsidR="00080611" w:rsidRPr="007D5EBC">
        <w:rPr>
          <w:rFonts w:ascii="Cambria" w:hAnsi="Cambria" w:cs="Arial"/>
          <w:b/>
          <w:color w:val="7030A0"/>
          <w:sz w:val="24"/>
          <w:szCs w:val="24"/>
        </w:rPr>
        <w:t>t</w:t>
      </w:r>
      <w:r w:rsidRPr="007D5EBC">
        <w:rPr>
          <w:rFonts w:ascii="Cambria" w:hAnsi="Cambria" w:cs="Arial"/>
          <w:b/>
          <w:color w:val="7030A0"/>
          <w:sz w:val="24"/>
          <w:szCs w:val="24"/>
        </w:rPr>
        <w:t xml:space="preserve">he </w:t>
      </w:r>
      <w:r w:rsidR="00F877C4" w:rsidRPr="007D5EBC">
        <w:rPr>
          <w:rFonts w:ascii="Cambria" w:hAnsi="Cambria" w:cs="Arial"/>
          <w:b/>
          <w:color w:val="7030A0"/>
          <w:sz w:val="24"/>
          <w:szCs w:val="24"/>
        </w:rPr>
        <w:t xml:space="preserve">Consent </w:t>
      </w:r>
      <w:r w:rsidRPr="007D5EBC">
        <w:rPr>
          <w:rFonts w:ascii="Cambria" w:hAnsi="Cambria" w:cs="Arial"/>
          <w:b/>
          <w:color w:val="7030A0"/>
          <w:sz w:val="24"/>
          <w:szCs w:val="24"/>
        </w:rPr>
        <w:t>Template</w:t>
      </w:r>
    </w:p>
    <w:p w14:paraId="276A6ADC" w14:textId="0997F928" w:rsidR="006F7151" w:rsidRPr="007D5EBC" w:rsidRDefault="006F7151" w:rsidP="003833E3">
      <w:pPr>
        <w:shd w:val="clear" w:color="auto" w:fill="FFFFFF"/>
        <w:spacing w:after="240" w:line="240" w:lineRule="auto"/>
        <w:rPr>
          <w:rFonts w:ascii="Cambria" w:eastAsia="Arial" w:hAnsi="Cambria" w:cs="Arial"/>
        </w:rPr>
      </w:pPr>
      <w:r w:rsidRPr="007D5EBC">
        <w:rPr>
          <w:rFonts w:ascii="Cambria" w:eastAsia="Arial" w:hAnsi="Cambria" w:cs="Arial"/>
          <w:color w:val="000000"/>
        </w:rPr>
        <w:t xml:space="preserve">Informed consent is required to provide potential </w:t>
      </w:r>
      <w:r w:rsidR="00C91FBB" w:rsidRPr="007D5EBC">
        <w:rPr>
          <w:rFonts w:ascii="Cambria" w:eastAsia="Arial" w:hAnsi="Cambria" w:cs="Arial"/>
          <w:color w:val="000000"/>
        </w:rPr>
        <w:t>participants</w:t>
      </w:r>
      <w:r w:rsidRPr="007D5EBC">
        <w:rPr>
          <w:rFonts w:ascii="Cambria" w:eastAsia="Arial" w:hAnsi="Cambria" w:cs="Arial"/>
          <w:color w:val="000000"/>
        </w:rPr>
        <w:t xml:space="preserve"> or their legally authorized representatives with the information necessary for them to </w:t>
      </w:r>
      <w:proofErr w:type="gramStart"/>
      <w:r w:rsidRPr="007D5EBC">
        <w:rPr>
          <w:rFonts w:ascii="Cambria" w:eastAsia="Arial" w:hAnsi="Cambria" w:cs="Arial"/>
          <w:color w:val="000000"/>
        </w:rPr>
        <w:t>make a decision</w:t>
      </w:r>
      <w:proofErr w:type="gramEnd"/>
      <w:r w:rsidRPr="007D5EBC">
        <w:rPr>
          <w:rFonts w:ascii="Cambria" w:eastAsia="Arial" w:hAnsi="Cambria" w:cs="Arial"/>
          <w:color w:val="000000"/>
        </w:rPr>
        <w:t xml:space="preserve"> about participating in research. </w:t>
      </w:r>
      <w:r w:rsidR="00080611" w:rsidRPr="007D5EBC">
        <w:rPr>
          <w:rFonts w:ascii="Cambria" w:eastAsia="Arial" w:hAnsi="Cambria" w:cs="Arial"/>
          <w:color w:val="000000"/>
        </w:rPr>
        <w:t>Us</w:t>
      </w:r>
      <w:r w:rsidR="009A788E" w:rsidRPr="007D5EBC">
        <w:rPr>
          <w:rFonts w:ascii="Cambria" w:eastAsia="Arial" w:hAnsi="Cambria" w:cs="Arial"/>
          <w:color w:val="000000"/>
        </w:rPr>
        <w:t xml:space="preserve">e of </w:t>
      </w:r>
      <w:r w:rsidR="00080611" w:rsidRPr="007D5EBC">
        <w:rPr>
          <w:rFonts w:ascii="Cambria" w:eastAsia="Arial" w:hAnsi="Cambria" w:cs="Arial"/>
          <w:color w:val="000000"/>
        </w:rPr>
        <w:t>th</w:t>
      </w:r>
      <w:r w:rsidR="009A788E" w:rsidRPr="007D5EBC">
        <w:rPr>
          <w:rFonts w:ascii="Cambria" w:eastAsia="Arial" w:hAnsi="Cambria" w:cs="Arial"/>
          <w:color w:val="000000"/>
        </w:rPr>
        <w:t>is</w:t>
      </w:r>
      <w:r w:rsidR="00080611" w:rsidRPr="007D5EBC">
        <w:rPr>
          <w:rFonts w:ascii="Cambria" w:eastAsia="Arial" w:hAnsi="Cambria" w:cs="Arial"/>
          <w:color w:val="000000"/>
        </w:rPr>
        <w:t xml:space="preserve"> template</w:t>
      </w:r>
      <w:r w:rsidR="009A788E" w:rsidRPr="007D5EBC">
        <w:rPr>
          <w:rFonts w:ascii="Cambria" w:eastAsia="Arial" w:hAnsi="Cambria" w:cs="Arial"/>
          <w:color w:val="000000"/>
        </w:rPr>
        <w:t>,</w:t>
      </w:r>
      <w:r w:rsidR="00080611" w:rsidRPr="007D5EBC">
        <w:rPr>
          <w:rFonts w:ascii="Cambria" w:eastAsia="Arial" w:hAnsi="Cambria" w:cs="Arial"/>
          <w:color w:val="000000"/>
        </w:rPr>
        <w:t xml:space="preserve"> and the instructions provided below</w:t>
      </w:r>
      <w:r w:rsidR="009A788E" w:rsidRPr="007D5EBC">
        <w:rPr>
          <w:rFonts w:ascii="Cambria" w:eastAsia="Arial" w:hAnsi="Cambria" w:cs="Arial"/>
          <w:color w:val="000000"/>
        </w:rPr>
        <w:t>,</w:t>
      </w:r>
      <w:r w:rsidR="00080611" w:rsidRPr="007D5EBC">
        <w:rPr>
          <w:rFonts w:ascii="Cambria" w:eastAsia="Arial" w:hAnsi="Cambria" w:cs="Arial"/>
          <w:color w:val="000000"/>
        </w:rPr>
        <w:t xml:space="preserve"> will help you creat</w:t>
      </w:r>
      <w:r w:rsidR="00EA12E0" w:rsidRPr="007D5EBC">
        <w:rPr>
          <w:rFonts w:ascii="Cambria" w:eastAsia="Arial" w:hAnsi="Cambria" w:cs="Arial"/>
          <w:color w:val="000000"/>
        </w:rPr>
        <w:t>e</w:t>
      </w:r>
      <w:r w:rsidR="00080611" w:rsidRPr="007D5EBC">
        <w:rPr>
          <w:rFonts w:ascii="Cambria" w:eastAsia="Arial" w:hAnsi="Cambria" w:cs="Arial"/>
          <w:color w:val="000000"/>
        </w:rPr>
        <w:t xml:space="preserve"> </w:t>
      </w:r>
      <w:r w:rsidR="00C91FBB" w:rsidRPr="007D5EBC">
        <w:rPr>
          <w:rFonts w:ascii="Cambria" w:eastAsia="Arial" w:hAnsi="Cambria" w:cs="Arial"/>
          <w:color w:val="000000"/>
        </w:rPr>
        <w:t xml:space="preserve">a </w:t>
      </w:r>
      <w:r w:rsidRPr="007D5EBC">
        <w:rPr>
          <w:rFonts w:ascii="Cambria" w:eastAsia="Arial" w:hAnsi="Cambria" w:cs="Arial"/>
        </w:rPr>
        <w:t xml:space="preserve">consent document </w:t>
      </w:r>
      <w:r w:rsidR="009A788E" w:rsidRPr="007D5EBC">
        <w:rPr>
          <w:rFonts w:ascii="Cambria" w:eastAsia="Arial" w:hAnsi="Cambria" w:cs="Arial"/>
        </w:rPr>
        <w:t xml:space="preserve">that is </w:t>
      </w:r>
      <w:r w:rsidRPr="007D5EBC">
        <w:rPr>
          <w:rFonts w:ascii="Cambria" w:eastAsia="Arial" w:hAnsi="Cambria" w:cs="Arial"/>
        </w:rPr>
        <w:t xml:space="preserve">organized </w:t>
      </w:r>
      <w:r w:rsidR="00C91FBB" w:rsidRPr="007D5EBC">
        <w:rPr>
          <w:rFonts w:ascii="Cambria" w:eastAsia="Arial" w:hAnsi="Cambria" w:cs="Arial"/>
        </w:rPr>
        <w:t xml:space="preserve">and written </w:t>
      </w:r>
      <w:r w:rsidRPr="007D5EBC">
        <w:rPr>
          <w:rFonts w:ascii="Cambria" w:eastAsia="Arial" w:hAnsi="Cambria" w:cs="Arial"/>
        </w:rPr>
        <w:t>to facilitate comprehension</w:t>
      </w:r>
      <w:r w:rsidR="00080611" w:rsidRPr="007D5EBC">
        <w:rPr>
          <w:rFonts w:ascii="Cambria" w:eastAsia="Arial" w:hAnsi="Cambria" w:cs="Arial"/>
        </w:rPr>
        <w:t xml:space="preserve"> by potential participants</w:t>
      </w:r>
      <w:r w:rsidRPr="007D5EBC">
        <w:rPr>
          <w:rFonts w:ascii="Cambria" w:eastAsia="Arial" w:hAnsi="Cambria" w:cs="Arial"/>
        </w:rPr>
        <w:t xml:space="preserve">. </w:t>
      </w:r>
      <w:r w:rsidR="00080611" w:rsidRPr="007D5EBC">
        <w:rPr>
          <w:rFonts w:ascii="Cambria" w:eastAsia="Arial" w:hAnsi="Cambria" w:cs="Arial"/>
        </w:rPr>
        <w:t>It also will</w:t>
      </w:r>
      <w:r w:rsidR="00C91FBB" w:rsidRPr="007D5EBC">
        <w:rPr>
          <w:rFonts w:ascii="Cambria" w:hAnsi="Cambria" w:cs="Arial"/>
        </w:rPr>
        <w:t xml:space="preserve"> speed up IRB review and approval of your consent form. If you submit </w:t>
      </w:r>
      <w:r w:rsidR="00EA12E0" w:rsidRPr="007D5EBC">
        <w:rPr>
          <w:rFonts w:ascii="Cambria" w:hAnsi="Cambria" w:cs="Arial"/>
        </w:rPr>
        <w:t xml:space="preserve">a </w:t>
      </w:r>
      <w:r w:rsidR="00C91FBB" w:rsidRPr="007D5EBC">
        <w:rPr>
          <w:rFonts w:ascii="Cambria" w:hAnsi="Cambria" w:cs="Arial"/>
        </w:rPr>
        <w:t>new or revised consent form that do</w:t>
      </w:r>
      <w:r w:rsidR="00EA12E0" w:rsidRPr="007D5EBC">
        <w:rPr>
          <w:rFonts w:ascii="Cambria" w:hAnsi="Cambria" w:cs="Arial"/>
        </w:rPr>
        <w:t>es</w:t>
      </w:r>
      <w:r w:rsidR="00C91FBB" w:rsidRPr="007D5EBC">
        <w:rPr>
          <w:rFonts w:ascii="Cambria" w:hAnsi="Cambria" w:cs="Arial"/>
        </w:rPr>
        <w:t xml:space="preserve"> not comply with these instructions, your submission may be returned without review.</w:t>
      </w:r>
    </w:p>
    <w:p w14:paraId="38924FCA" w14:textId="77777777" w:rsidR="00C91FBB" w:rsidRPr="007D5EBC" w:rsidRDefault="00C91FBB" w:rsidP="00804588">
      <w:pPr>
        <w:shd w:val="clear" w:color="auto" w:fill="FFFFFF"/>
        <w:spacing w:after="60" w:line="240" w:lineRule="auto"/>
        <w:rPr>
          <w:rFonts w:ascii="Cambria" w:eastAsia="Arial,Times New Roman" w:hAnsi="Cambria" w:cs="Arial"/>
          <w:color w:val="000000"/>
        </w:rPr>
      </w:pPr>
      <w:r w:rsidRPr="007D5EBC">
        <w:rPr>
          <w:rStyle w:val="NoSpacingChar"/>
          <w:rFonts w:ascii="Cambria" w:hAnsi="Cambria" w:cs="Arial"/>
          <w:b/>
          <w:noProof/>
        </w:rPr>
        <w:t>General Instructions</w:t>
      </w:r>
    </w:p>
    <w:p w14:paraId="600BD85D" w14:textId="4BE15ECA" w:rsidR="006F7151" w:rsidRPr="007D5EBC" w:rsidRDefault="006F7151" w:rsidP="0014199F">
      <w:pPr>
        <w:numPr>
          <w:ilvl w:val="0"/>
          <w:numId w:val="15"/>
        </w:numPr>
        <w:spacing w:after="40" w:line="240" w:lineRule="auto"/>
        <w:rPr>
          <w:rFonts w:ascii="Cambria" w:eastAsia="Arial" w:hAnsi="Cambria" w:cs="Arial"/>
        </w:rPr>
      </w:pPr>
      <w:r w:rsidRPr="007D5EBC">
        <w:rPr>
          <w:rFonts w:ascii="Cambria" w:eastAsia="Arial" w:hAnsi="Cambria" w:cs="Arial"/>
        </w:rPr>
        <w:t xml:space="preserve">Regulations now require that </w:t>
      </w:r>
      <w:r w:rsidR="00EA12E0" w:rsidRPr="007D5EBC">
        <w:rPr>
          <w:rFonts w:ascii="Cambria" w:eastAsia="Arial" w:hAnsi="Cambria" w:cs="Arial"/>
        </w:rPr>
        <w:t>consent forms</w:t>
      </w:r>
      <w:r w:rsidRPr="007D5EBC">
        <w:rPr>
          <w:rFonts w:ascii="Cambria" w:eastAsia="Arial" w:hAnsi="Cambria" w:cs="Arial"/>
        </w:rPr>
        <w:t xml:space="preserve"> contain a concise and focused presentation of the key information that is most likely to help potential </w:t>
      </w:r>
      <w:r w:rsidR="00FA3508" w:rsidRPr="007D5EBC">
        <w:rPr>
          <w:rFonts w:ascii="Cambria" w:eastAsia="Arial" w:hAnsi="Cambria" w:cs="Arial"/>
        </w:rPr>
        <w:t>participants</w:t>
      </w:r>
      <w:r w:rsidRPr="007D5EBC">
        <w:rPr>
          <w:rFonts w:ascii="Cambria" w:eastAsia="Arial" w:hAnsi="Cambria" w:cs="Arial"/>
        </w:rPr>
        <w:t xml:space="preserve"> understand why they might or might not want to participate in the study. If your project is complex, involves numerous research procedures, and is more than 3 pages in length, this information section is required. In this template, the key information section is labeled </w:t>
      </w:r>
      <w:r w:rsidRPr="007D5EBC">
        <w:rPr>
          <w:rFonts w:ascii="Cambria" w:eastAsia="Arial" w:hAnsi="Cambria" w:cs="Arial"/>
          <w:b/>
        </w:rPr>
        <w:t>“Important Information about this Research Study.”</w:t>
      </w:r>
    </w:p>
    <w:p w14:paraId="41785BC6" w14:textId="0D626CF0" w:rsidR="006F7151" w:rsidRPr="007D5EBC" w:rsidRDefault="006F7151" w:rsidP="0014199F">
      <w:pPr>
        <w:pStyle w:val="ListParagraph"/>
        <w:numPr>
          <w:ilvl w:val="0"/>
          <w:numId w:val="15"/>
        </w:numPr>
        <w:spacing w:after="40" w:line="240" w:lineRule="auto"/>
        <w:contextualSpacing w:val="0"/>
        <w:rPr>
          <w:rFonts w:ascii="Cambria" w:eastAsia="Arial" w:hAnsi="Cambria" w:cs="Arial"/>
        </w:rPr>
      </w:pPr>
      <w:r w:rsidRPr="007D5EBC">
        <w:rPr>
          <w:rFonts w:ascii="Cambria" w:eastAsia="Arial" w:hAnsi="Cambria" w:cs="Arial"/>
        </w:rPr>
        <w:t xml:space="preserve">Unless otherwise indicated, all sections of this template are required. If necessary, you may insert additional sections not included in this template. </w:t>
      </w:r>
      <w:r w:rsidR="00EF0FB9">
        <w:rPr>
          <w:rFonts w:ascii="Cambria" w:eastAsia="Arial" w:hAnsi="Cambria" w:cs="Arial"/>
        </w:rPr>
        <w:t xml:space="preserve">This version of the informed consent template contains, </w:t>
      </w:r>
      <w:r w:rsidR="00D04905">
        <w:rPr>
          <w:rFonts w:ascii="Cambria" w:eastAsia="Arial" w:hAnsi="Cambria" w:cs="Arial"/>
        </w:rPr>
        <w:t>after the signature page(s)</w:t>
      </w:r>
      <w:r w:rsidR="00EF0FB9">
        <w:rPr>
          <w:rFonts w:ascii="Cambria" w:eastAsia="Arial" w:hAnsi="Cambria" w:cs="Arial"/>
        </w:rPr>
        <w:t xml:space="preserve">, a contact information card for safekeeping and use by the participant during emergencies and evacuations. Please make sure to complete </w:t>
      </w:r>
      <w:r w:rsidR="00D04905">
        <w:rPr>
          <w:rFonts w:ascii="Cambria" w:eastAsia="Arial" w:hAnsi="Cambria" w:cs="Arial"/>
        </w:rPr>
        <w:t xml:space="preserve">the card and instruct the participant to cut and keep the card on their person.  </w:t>
      </w:r>
    </w:p>
    <w:p w14:paraId="41659BAA" w14:textId="77777777" w:rsidR="009A788E" w:rsidRPr="007D5EBC" w:rsidRDefault="009A788E" w:rsidP="0014199F">
      <w:pPr>
        <w:pStyle w:val="ListParagraph"/>
        <w:numPr>
          <w:ilvl w:val="0"/>
          <w:numId w:val="15"/>
        </w:numPr>
        <w:spacing w:after="40" w:line="240" w:lineRule="auto"/>
        <w:contextualSpacing w:val="0"/>
        <w:rPr>
          <w:rFonts w:ascii="Cambria" w:eastAsia="Arial" w:hAnsi="Cambria" w:cs="Arial"/>
        </w:rPr>
      </w:pPr>
      <w:r w:rsidRPr="007D5EBC">
        <w:rPr>
          <w:rFonts w:ascii="Cambria" w:eastAsia="Arial" w:hAnsi="Cambria" w:cs="Arial"/>
          <w:b/>
        </w:rPr>
        <w:t>DO NOT</w:t>
      </w:r>
      <w:r w:rsidRPr="007D5EBC">
        <w:rPr>
          <w:rFonts w:ascii="Cambria" w:eastAsia="Arial" w:hAnsi="Cambria" w:cs="Arial"/>
        </w:rPr>
        <w:t xml:space="preserve"> change existing text of title, header &amp; footers, headings, subheadings, signature blocks</w:t>
      </w:r>
      <w:r w:rsidR="009E725C" w:rsidRPr="007D5EBC">
        <w:rPr>
          <w:rFonts w:ascii="Cambria" w:eastAsia="Arial" w:hAnsi="Cambria" w:cs="Arial"/>
        </w:rPr>
        <w:t>, and the information for contacting the Office of the Chancellor.</w:t>
      </w:r>
      <w:r w:rsidRPr="007D5EBC">
        <w:rPr>
          <w:rFonts w:ascii="Cambria" w:eastAsia="Arial" w:hAnsi="Cambria" w:cs="Arial"/>
        </w:rPr>
        <w:t xml:space="preserve"> </w:t>
      </w:r>
    </w:p>
    <w:p w14:paraId="72118F56" w14:textId="77777777" w:rsidR="006F7151" w:rsidRPr="007D5EBC" w:rsidRDefault="006F7151" w:rsidP="0014199F">
      <w:pPr>
        <w:pStyle w:val="ListParagraph"/>
        <w:numPr>
          <w:ilvl w:val="0"/>
          <w:numId w:val="15"/>
        </w:numPr>
        <w:spacing w:after="40" w:line="240" w:lineRule="auto"/>
        <w:contextualSpacing w:val="0"/>
        <w:rPr>
          <w:rFonts w:ascii="Cambria" w:eastAsia="Arial" w:hAnsi="Cambria" w:cs="Arial"/>
        </w:rPr>
      </w:pPr>
      <w:r w:rsidRPr="007D5EBC">
        <w:rPr>
          <w:rFonts w:ascii="Cambria" w:eastAsia="Arial" w:hAnsi="Cambria" w:cs="Arial"/>
        </w:rPr>
        <w:t xml:space="preserve">Specific instructions for completing the form are in </w:t>
      </w:r>
      <w:r w:rsidRPr="007D5EBC">
        <w:rPr>
          <w:rFonts w:ascii="Cambria" w:eastAsia="Arial" w:hAnsi="Cambria" w:cs="Arial"/>
          <w:b/>
          <w:color w:val="0000FF"/>
        </w:rPr>
        <w:t>blue</w:t>
      </w:r>
      <w:r w:rsidRPr="007D5EBC">
        <w:rPr>
          <w:rFonts w:ascii="Cambria" w:eastAsia="Arial" w:hAnsi="Cambria" w:cs="Arial"/>
        </w:rPr>
        <w:t xml:space="preserve"> or </w:t>
      </w:r>
      <w:r w:rsidRPr="007D5EBC">
        <w:rPr>
          <w:rFonts w:ascii="Cambria" w:eastAsia="Arial" w:hAnsi="Cambria" w:cs="Arial"/>
          <w:b/>
          <w:color w:val="FF0000"/>
        </w:rPr>
        <w:t>red</w:t>
      </w:r>
      <w:r w:rsidRPr="007D5EBC">
        <w:rPr>
          <w:rFonts w:ascii="Cambria" w:eastAsia="Arial" w:hAnsi="Cambria" w:cs="Arial"/>
        </w:rPr>
        <w:t xml:space="preserve"> text. In general, </w:t>
      </w:r>
      <w:r w:rsidRPr="007D5EBC">
        <w:rPr>
          <w:rFonts w:ascii="Cambria" w:eastAsia="Arial" w:hAnsi="Cambria" w:cs="Arial"/>
          <w:b/>
          <w:color w:val="0000FF"/>
        </w:rPr>
        <w:t>blue</w:t>
      </w:r>
      <w:r w:rsidRPr="007D5EBC">
        <w:rPr>
          <w:rFonts w:ascii="Cambria" w:eastAsia="Arial" w:hAnsi="Cambria" w:cs="Arial"/>
        </w:rPr>
        <w:t xml:space="preserve"> text references required information. </w:t>
      </w:r>
      <w:r w:rsidRPr="007D5EBC">
        <w:rPr>
          <w:rFonts w:ascii="Cambria" w:eastAsia="Arial" w:hAnsi="Cambria" w:cs="Arial"/>
          <w:b/>
          <w:color w:val="FF0000"/>
        </w:rPr>
        <w:t>Red</w:t>
      </w:r>
      <w:r w:rsidRPr="007D5EBC">
        <w:rPr>
          <w:rFonts w:ascii="Cambria" w:eastAsia="Arial" w:hAnsi="Cambria" w:cs="Arial"/>
        </w:rPr>
        <w:t xml:space="preserve"> text references information that may or may not be applicable to your study or is otherwise optional.  </w:t>
      </w:r>
    </w:p>
    <w:p w14:paraId="26B4DA7E" w14:textId="1BC0CF07" w:rsidR="009A788E" w:rsidRPr="007D5EBC" w:rsidRDefault="00587AF9" w:rsidP="0014199F">
      <w:pPr>
        <w:pStyle w:val="ListParagraph"/>
        <w:numPr>
          <w:ilvl w:val="0"/>
          <w:numId w:val="15"/>
        </w:numPr>
        <w:spacing w:after="40" w:line="240" w:lineRule="auto"/>
        <w:contextualSpacing w:val="0"/>
        <w:rPr>
          <w:rFonts w:ascii="Cambria" w:eastAsia="Arial" w:hAnsi="Cambria" w:cs="Arial"/>
        </w:rPr>
      </w:pPr>
      <w:r w:rsidRPr="007D5EBC">
        <w:rPr>
          <w:rFonts w:ascii="Cambria" w:eastAsia="Arial" w:hAnsi="Cambria" w:cs="Arial"/>
        </w:rPr>
        <w:t>In</w:t>
      </w:r>
      <w:r w:rsidR="009E725C" w:rsidRPr="007D5EBC">
        <w:rPr>
          <w:rFonts w:ascii="Cambria" w:eastAsia="Arial" w:hAnsi="Cambria" w:cs="Arial"/>
        </w:rPr>
        <w:t xml:space="preserve"> each section, </w:t>
      </w:r>
      <w:r w:rsidR="009E725C" w:rsidRPr="007D5EBC">
        <w:rPr>
          <w:rFonts w:ascii="Cambria" w:eastAsia="Arial" w:hAnsi="Cambria" w:cs="Arial"/>
          <w:b/>
        </w:rPr>
        <w:t>black</w:t>
      </w:r>
      <w:r w:rsidR="009E725C" w:rsidRPr="007D5EBC">
        <w:rPr>
          <w:rFonts w:ascii="Cambria" w:eastAsia="Arial" w:hAnsi="Cambria" w:cs="Arial"/>
        </w:rPr>
        <w:t xml:space="preserve"> text is suggested language. While not mandatory, we highly recommend using this language to maintain consistency across consent forms. </w:t>
      </w:r>
      <w:r w:rsidRPr="007D5EBC">
        <w:rPr>
          <w:rFonts w:ascii="Cambria" w:eastAsia="Arial" w:hAnsi="Cambria" w:cs="Arial"/>
        </w:rPr>
        <w:t xml:space="preserve">This text </w:t>
      </w:r>
      <w:r w:rsidR="00EA12E0" w:rsidRPr="007D5EBC">
        <w:rPr>
          <w:rFonts w:ascii="Cambria" w:eastAsia="Arial" w:hAnsi="Cambria" w:cs="Arial"/>
        </w:rPr>
        <w:t>is</w:t>
      </w:r>
      <w:r w:rsidRPr="007D5EBC">
        <w:rPr>
          <w:rFonts w:ascii="Cambria" w:eastAsia="Arial" w:hAnsi="Cambria" w:cs="Arial"/>
        </w:rPr>
        <w:t xml:space="preserve"> optimized for readability and grade-level comprehension using the tools described below.</w:t>
      </w:r>
    </w:p>
    <w:p w14:paraId="032EDE2E" w14:textId="67EC098B" w:rsidR="006F7151" w:rsidRPr="007D5EBC" w:rsidRDefault="00E17692" w:rsidP="0014199F">
      <w:pPr>
        <w:pStyle w:val="ListParagraph"/>
        <w:numPr>
          <w:ilvl w:val="0"/>
          <w:numId w:val="15"/>
        </w:numPr>
        <w:spacing w:after="40" w:line="240" w:lineRule="auto"/>
        <w:contextualSpacing w:val="0"/>
        <w:rPr>
          <w:rFonts w:ascii="Cambria" w:eastAsia="Arial" w:hAnsi="Cambria" w:cs="Arial"/>
          <w:color w:val="000000" w:themeColor="text1"/>
        </w:rPr>
      </w:pPr>
      <w:r w:rsidRPr="007D5EBC">
        <w:rPr>
          <w:rFonts w:ascii="Cambria" w:eastAsia="Arial" w:hAnsi="Cambria" w:cs="Arial"/>
        </w:rPr>
        <w:t>A</w:t>
      </w:r>
      <w:r w:rsidR="009E725C" w:rsidRPr="007D5EBC">
        <w:rPr>
          <w:rFonts w:ascii="Cambria" w:eastAsia="Arial" w:hAnsi="Cambria" w:cs="Arial"/>
        </w:rPr>
        <w:t xml:space="preserve">dditional </w:t>
      </w:r>
      <w:r w:rsidRPr="007D5EBC">
        <w:rPr>
          <w:rFonts w:ascii="Cambria" w:eastAsia="Arial" w:hAnsi="Cambria" w:cs="Arial"/>
        </w:rPr>
        <w:t xml:space="preserve">instructions and sample language are </w:t>
      </w:r>
      <w:r w:rsidR="006F7151" w:rsidRPr="007D5EBC">
        <w:rPr>
          <w:rFonts w:ascii="Cambria" w:eastAsia="Arial" w:hAnsi="Cambria" w:cs="Arial"/>
        </w:rPr>
        <w:t xml:space="preserve">found in </w:t>
      </w:r>
      <w:r w:rsidRPr="007D5EBC">
        <w:rPr>
          <w:rFonts w:ascii="Cambria" w:eastAsia="Arial" w:hAnsi="Cambria" w:cs="Arial"/>
        </w:rPr>
        <w:t xml:space="preserve">the </w:t>
      </w:r>
      <w:hyperlink r:id="rId8" w:history="1">
        <w:r w:rsidR="007932BD" w:rsidRPr="007D5EBC">
          <w:rPr>
            <w:rStyle w:val="Hyperlink"/>
            <w:rFonts w:ascii="Cambria" w:eastAsia="Arial" w:hAnsi="Cambria" w:cs="Arial"/>
            <w:b/>
          </w:rPr>
          <w:t xml:space="preserve">LSUHSC-NO Consent Form </w:t>
        </w:r>
        <w:r w:rsidR="00BB37FE" w:rsidRPr="007D5EBC">
          <w:rPr>
            <w:rStyle w:val="Hyperlink"/>
            <w:rFonts w:ascii="Cambria" w:eastAsia="Arial" w:hAnsi="Cambria" w:cs="Arial"/>
            <w:b/>
          </w:rPr>
          <w:t>Supplemental Instructions</w:t>
        </w:r>
      </w:hyperlink>
      <w:r w:rsidRPr="007D5EBC">
        <w:rPr>
          <w:rFonts w:ascii="Cambria" w:eastAsia="Arial" w:hAnsi="Cambria" w:cs="Arial"/>
          <w:b/>
          <w:color w:val="0000FF"/>
        </w:rPr>
        <w:t xml:space="preserve"> </w:t>
      </w:r>
      <w:r w:rsidRPr="007D5EBC">
        <w:rPr>
          <w:rFonts w:ascii="Cambria" w:eastAsia="Arial" w:hAnsi="Cambria" w:cs="Arial"/>
          <w:color w:val="000000" w:themeColor="text1"/>
        </w:rPr>
        <w:t>document</w:t>
      </w:r>
      <w:r w:rsidR="006F7151" w:rsidRPr="007D5EBC">
        <w:rPr>
          <w:rFonts w:ascii="Cambria" w:eastAsia="Arial" w:hAnsi="Cambria" w:cs="Arial"/>
          <w:color w:val="000000" w:themeColor="text1"/>
        </w:rPr>
        <w:t>.</w:t>
      </w:r>
    </w:p>
    <w:p w14:paraId="380E4C59" w14:textId="33384AB2" w:rsidR="006F7151" w:rsidRPr="007D5EBC" w:rsidRDefault="006F7151" w:rsidP="0014199F">
      <w:pPr>
        <w:numPr>
          <w:ilvl w:val="0"/>
          <w:numId w:val="15"/>
        </w:numPr>
        <w:tabs>
          <w:tab w:val="left" w:pos="720"/>
          <w:tab w:val="left" w:pos="7380"/>
        </w:tabs>
        <w:spacing w:after="40" w:line="240" w:lineRule="auto"/>
        <w:rPr>
          <w:rFonts w:ascii="Cambria" w:hAnsi="Cambria" w:cs="Arial"/>
        </w:rPr>
      </w:pPr>
      <w:r w:rsidRPr="007D5EBC">
        <w:rPr>
          <w:rFonts w:ascii="Cambria" w:hAnsi="Cambria" w:cs="Arial"/>
        </w:rPr>
        <w:t xml:space="preserve">Insert </w:t>
      </w:r>
      <w:r w:rsidR="007932BD" w:rsidRPr="007D5EBC">
        <w:rPr>
          <w:rFonts w:ascii="Cambria" w:hAnsi="Cambria" w:cs="Arial"/>
        </w:rPr>
        <w:t xml:space="preserve">the LSUHSC IRB # for the study and </w:t>
      </w:r>
      <w:r w:rsidRPr="007D5EBC">
        <w:rPr>
          <w:rFonts w:ascii="Cambria" w:hAnsi="Cambria" w:cs="Arial"/>
        </w:rPr>
        <w:t xml:space="preserve">your </w:t>
      </w:r>
      <w:r w:rsidR="007932BD" w:rsidRPr="007D5EBC">
        <w:rPr>
          <w:rFonts w:ascii="Cambria" w:hAnsi="Cambria" w:cs="Arial"/>
        </w:rPr>
        <w:t xml:space="preserve">consent </w:t>
      </w:r>
      <w:r w:rsidRPr="007D5EBC">
        <w:rPr>
          <w:rFonts w:ascii="Cambria" w:hAnsi="Cambria" w:cs="Arial"/>
        </w:rPr>
        <w:t xml:space="preserve">version date in the </w:t>
      </w:r>
      <w:r w:rsidR="007932BD" w:rsidRPr="007D5EBC">
        <w:rPr>
          <w:rFonts w:ascii="Cambria" w:hAnsi="Cambria" w:cs="Arial"/>
        </w:rPr>
        <w:t>header</w:t>
      </w:r>
      <w:r w:rsidRPr="007D5EBC">
        <w:rPr>
          <w:rFonts w:ascii="Cambria" w:hAnsi="Cambria" w:cs="Arial"/>
        </w:rPr>
        <w:t xml:space="preserve">. Consent forms must have </w:t>
      </w:r>
      <w:r w:rsidR="007932BD" w:rsidRPr="007D5EBC">
        <w:rPr>
          <w:rFonts w:ascii="Cambria" w:hAnsi="Cambria" w:cs="Arial"/>
        </w:rPr>
        <w:t xml:space="preserve">the IRB #, </w:t>
      </w:r>
      <w:r w:rsidRPr="007D5EBC">
        <w:rPr>
          <w:rFonts w:ascii="Cambria" w:hAnsi="Cambria" w:cs="Arial"/>
        </w:rPr>
        <w:t>a version date</w:t>
      </w:r>
      <w:r w:rsidR="007932BD" w:rsidRPr="007D5EBC">
        <w:rPr>
          <w:rFonts w:ascii="Cambria" w:hAnsi="Cambria" w:cs="Arial"/>
        </w:rPr>
        <w:t>,</w:t>
      </w:r>
      <w:r w:rsidRPr="007D5EBC">
        <w:rPr>
          <w:rFonts w:ascii="Cambria" w:hAnsi="Cambria" w:cs="Arial"/>
        </w:rPr>
        <w:t xml:space="preserve"> and page numbers. </w:t>
      </w:r>
    </w:p>
    <w:p w14:paraId="0363A129" w14:textId="2D4B453C" w:rsidR="00D82513" w:rsidRPr="007D5EBC" w:rsidRDefault="006F7151" w:rsidP="003833E3">
      <w:pPr>
        <w:pStyle w:val="ListParagraph"/>
        <w:numPr>
          <w:ilvl w:val="0"/>
          <w:numId w:val="15"/>
        </w:numPr>
        <w:spacing w:after="240" w:line="240" w:lineRule="auto"/>
        <w:contextualSpacing w:val="0"/>
        <w:rPr>
          <w:rFonts w:ascii="Cambria" w:eastAsia="Arial" w:hAnsi="Cambria" w:cs="Arial"/>
        </w:rPr>
      </w:pPr>
      <w:r w:rsidRPr="007D5EBC">
        <w:rPr>
          <w:rFonts w:ascii="Cambria" w:eastAsia="Arial" w:hAnsi="Cambria" w:cs="Arial"/>
        </w:rPr>
        <w:t xml:space="preserve">Before you </w:t>
      </w:r>
      <w:r w:rsidR="00AD362A" w:rsidRPr="007D5EBC">
        <w:rPr>
          <w:rFonts w:ascii="Cambria" w:eastAsia="Arial" w:hAnsi="Cambria" w:cs="Arial"/>
        </w:rPr>
        <w:t>submit</w:t>
      </w:r>
      <w:r w:rsidRPr="007D5EBC">
        <w:rPr>
          <w:rFonts w:ascii="Cambria" w:eastAsia="Arial" w:hAnsi="Cambria" w:cs="Arial"/>
        </w:rPr>
        <w:t xml:space="preserve"> your consent document to </w:t>
      </w:r>
      <w:r w:rsidR="00AD362A" w:rsidRPr="007D5EBC">
        <w:rPr>
          <w:rFonts w:ascii="Cambria" w:eastAsia="Arial" w:hAnsi="Cambria" w:cs="Arial"/>
        </w:rPr>
        <w:t xml:space="preserve">the </w:t>
      </w:r>
      <w:r w:rsidRPr="007D5EBC">
        <w:rPr>
          <w:rFonts w:ascii="Cambria" w:eastAsia="Arial" w:hAnsi="Cambria" w:cs="Arial"/>
        </w:rPr>
        <w:t xml:space="preserve">IRB, delete </w:t>
      </w:r>
      <w:r w:rsidR="00AD362A" w:rsidRPr="007D5EBC">
        <w:rPr>
          <w:rFonts w:ascii="Cambria" w:eastAsia="Arial" w:hAnsi="Cambria" w:cs="Arial"/>
        </w:rPr>
        <w:t>the instruction pages.</w:t>
      </w:r>
      <w:r w:rsidR="00AD362A" w:rsidRPr="007D5EBC">
        <w:rPr>
          <w:rFonts w:ascii="Cambria" w:eastAsia="Arial" w:hAnsi="Cambria" w:cs="Arial"/>
          <w:b/>
        </w:rPr>
        <w:t xml:space="preserve"> </w:t>
      </w:r>
      <w:r w:rsidRPr="007D5EBC">
        <w:rPr>
          <w:rFonts w:ascii="Cambria" w:eastAsia="Arial" w:hAnsi="Cambria" w:cs="Arial"/>
        </w:rPr>
        <w:t xml:space="preserve">Delete all </w:t>
      </w:r>
      <w:r w:rsidRPr="007D5EBC">
        <w:rPr>
          <w:rFonts w:ascii="Cambria" w:eastAsia="Arial" w:hAnsi="Cambria" w:cs="Arial"/>
          <w:b/>
          <w:color w:val="0000FF"/>
        </w:rPr>
        <w:t>blue</w:t>
      </w:r>
      <w:r w:rsidR="00341006" w:rsidRPr="007D5EBC">
        <w:rPr>
          <w:rFonts w:ascii="Cambria" w:eastAsia="Arial" w:hAnsi="Cambria" w:cs="Arial"/>
          <w:b/>
          <w:color w:val="0000FF"/>
        </w:rPr>
        <w:t>,</w:t>
      </w:r>
      <w:r w:rsidRPr="007D5EBC">
        <w:rPr>
          <w:rFonts w:ascii="Cambria" w:eastAsia="Arial" w:hAnsi="Cambria" w:cs="Arial"/>
        </w:rPr>
        <w:t xml:space="preserve"> </w:t>
      </w:r>
      <w:proofErr w:type="gramStart"/>
      <w:r w:rsidRPr="007D5EBC">
        <w:rPr>
          <w:rFonts w:ascii="Cambria" w:eastAsia="Arial" w:hAnsi="Cambria" w:cs="Arial"/>
          <w:b/>
          <w:color w:val="FF0000"/>
        </w:rPr>
        <w:t>red</w:t>
      </w:r>
      <w:proofErr w:type="gramEnd"/>
      <w:r w:rsidRPr="007D5EBC">
        <w:rPr>
          <w:rFonts w:ascii="Cambria" w:eastAsia="Arial" w:hAnsi="Cambria" w:cs="Arial"/>
        </w:rPr>
        <w:t xml:space="preserve"> </w:t>
      </w:r>
      <w:r w:rsidR="00341006" w:rsidRPr="007D5EBC">
        <w:rPr>
          <w:rFonts w:ascii="Cambria" w:eastAsia="Arial" w:hAnsi="Cambria" w:cs="Arial"/>
        </w:rPr>
        <w:t xml:space="preserve">and yellow-highlighted </w:t>
      </w:r>
      <w:r w:rsidRPr="007D5EBC">
        <w:rPr>
          <w:rFonts w:ascii="Cambria" w:eastAsia="Arial" w:hAnsi="Cambria" w:cs="Arial"/>
        </w:rPr>
        <w:t>text</w:t>
      </w:r>
      <w:r w:rsidRPr="007D5EBC">
        <w:rPr>
          <w:rFonts w:ascii="Cambria" w:hAnsi="Cambria" w:cs="Arial"/>
        </w:rPr>
        <w:t xml:space="preserve"> before finalizing the document. The font color of the finished consent document should be black.</w:t>
      </w:r>
      <w:r w:rsidR="00AD362A" w:rsidRPr="007D5EBC">
        <w:rPr>
          <w:rFonts w:ascii="Cambria" w:hAnsi="Cambria" w:cs="Arial"/>
        </w:rPr>
        <w:t xml:space="preserve"> </w:t>
      </w:r>
      <w:r w:rsidRPr="007D5EBC">
        <w:rPr>
          <w:rFonts w:ascii="Cambria" w:eastAsia="Arial" w:hAnsi="Cambria" w:cs="Arial"/>
        </w:rPr>
        <w:t xml:space="preserve">The finished document should reflect what you will give to the subject. </w:t>
      </w:r>
    </w:p>
    <w:p w14:paraId="202A6110" w14:textId="77777777" w:rsidR="006F7151" w:rsidRPr="007D5EBC" w:rsidRDefault="006F7151" w:rsidP="00804588">
      <w:pPr>
        <w:tabs>
          <w:tab w:val="left" w:pos="720"/>
          <w:tab w:val="left" w:pos="7380"/>
        </w:tabs>
        <w:spacing w:after="60" w:line="240" w:lineRule="auto"/>
        <w:rPr>
          <w:rFonts w:ascii="Cambria" w:hAnsi="Cambria" w:cs="Arial"/>
          <w:b/>
        </w:rPr>
      </w:pPr>
      <w:r w:rsidRPr="007D5EBC">
        <w:rPr>
          <w:rFonts w:ascii="Cambria" w:hAnsi="Cambria" w:cs="Arial"/>
          <w:b/>
        </w:rPr>
        <w:t>Formatting Instructions</w:t>
      </w:r>
    </w:p>
    <w:p w14:paraId="14DA5B03" w14:textId="77777777" w:rsidR="006F7151" w:rsidRPr="007D5EBC" w:rsidRDefault="006F7151" w:rsidP="0014199F">
      <w:pPr>
        <w:numPr>
          <w:ilvl w:val="0"/>
          <w:numId w:val="7"/>
        </w:numPr>
        <w:tabs>
          <w:tab w:val="left" w:pos="720"/>
          <w:tab w:val="left" w:pos="7380"/>
        </w:tabs>
        <w:spacing w:after="40" w:line="240" w:lineRule="auto"/>
        <w:rPr>
          <w:rFonts w:ascii="Cambria" w:hAnsi="Cambria" w:cs="Arial"/>
          <w:b/>
        </w:rPr>
      </w:pPr>
      <w:r w:rsidRPr="007D5EBC">
        <w:rPr>
          <w:rFonts w:ascii="Cambria" w:hAnsi="Cambria" w:cs="Arial"/>
        </w:rPr>
        <w:t xml:space="preserve">Maintain existing formatting of the template: </w:t>
      </w:r>
    </w:p>
    <w:p w14:paraId="17E23E69" w14:textId="2819ED38" w:rsidR="006F7151" w:rsidRPr="007D5EBC" w:rsidRDefault="006F7151" w:rsidP="0014199F">
      <w:pPr>
        <w:numPr>
          <w:ilvl w:val="0"/>
          <w:numId w:val="16"/>
        </w:numPr>
        <w:tabs>
          <w:tab w:val="left" w:pos="720"/>
        </w:tabs>
        <w:spacing w:after="40" w:line="240" w:lineRule="auto"/>
        <w:rPr>
          <w:rFonts w:ascii="Cambria" w:hAnsi="Cambria" w:cs="Arial"/>
          <w:b/>
        </w:rPr>
      </w:pPr>
      <w:r w:rsidRPr="007D5EBC">
        <w:rPr>
          <w:rFonts w:ascii="Cambria" w:hAnsi="Cambria" w:cs="Arial"/>
        </w:rPr>
        <w:t xml:space="preserve">Section headings- </w:t>
      </w:r>
      <w:proofErr w:type="spellStart"/>
      <w:r w:rsidR="00A40118" w:rsidRPr="007D5EBC">
        <w:rPr>
          <w:rFonts w:ascii="Cambria" w:hAnsi="Cambria" w:cs="Arial"/>
        </w:rPr>
        <w:t>calibri</w:t>
      </w:r>
      <w:proofErr w:type="spellEnd"/>
      <w:r w:rsidRPr="007D5EBC">
        <w:rPr>
          <w:rFonts w:ascii="Cambria" w:hAnsi="Cambria" w:cs="Arial"/>
        </w:rPr>
        <w:t>, font 1</w:t>
      </w:r>
      <w:r w:rsidR="00A40118" w:rsidRPr="007D5EBC">
        <w:rPr>
          <w:rFonts w:ascii="Cambria" w:hAnsi="Cambria" w:cs="Arial"/>
        </w:rPr>
        <w:t>8</w:t>
      </w:r>
    </w:p>
    <w:p w14:paraId="5D80FE16" w14:textId="77777777" w:rsidR="006F7151" w:rsidRPr="007D5EBC" w:rsidRDefault="006F7151" w:rsidP="0014199F">
      <w:pPr>
        <w:numPr>
          <w:ilvl w:val="0"/>
          <w:numId w:val="16"/>
        </w:numPr>
        <w:tabs>
          <w:tab w:val="left" w:pos="720"/>
        </w:tabs>
        <w:spacing w:after="40" w:line="240" w:lineRule="auto"/>
        <w:rPr>
          <w:rFonts w:ascii="Cambria" w:hAnsi="Cambria" w:cs="Arial"/>
          <w:b/>
        </w:rPr>
      </w:pPr>
      <w:r w:rsidRPr="007D5EBC">
        <w:rPr>
          <w:rFonts w:ascii="Cambria" w:hAnsi="Cambria" w:cs="Arial"/>
        </w:rPr>
        <w:lastRenderedPageBreak/>
        <w:t>Section subheadings- arial, font 12</w:t>
      </w:r>
    </w:p>
    <w:p w14:paraId="38A077D2" w14:textId="6DF056EE" w:rsidR="006F7151" w:rsidRPr="007D5EBC" w:rsidRDefault="006F7151" w:rsidP="0014199F">
      <w:pPr>
        <w:numPr>
          <w:ilvl w:val="0"/>
          <w:numId w:val="16"/>
        </w:numPr>
        <w:tabs>
          <w:tab w:val="left" w:pos="720"/>
        </w:tabs>
        <w:spacing w:after="40" w:line="240" w:lineRule="auto"/>
        <w:rPr>
          <w:rFonts w:ascii="Cambria" w:hAnsi="Cambria" w:cs="Arial"/>
          <w:b/>
        </w:rPr>
      </w:pPr>
      <w:r w:rsidRPr="007D5EBC">
        <w:rPr>
          <w:rFonts w:ascii="Cambria" w:hAnsi="Cambria" w:cs="Arial"/>
        </w:rPr>
        <w:t xml:space="preserve">Body text- </w:t>
      </w:r>
      <w:proofErr w:type="spellStart"/>
      <w:r w:rsidRPr="007D5EBC">
        <w:rPr>
          <w:rFonts w:ascii="Cambria" w:hAnsi="Cambria" w:cs="Arial"/>
        </w:rPr>
        <w:t>cambria</w:t>
      </w:r>
      <w:proofErr w:type="spellEnd"/>
      <w:r w:rsidRPr="007D5EBC">
        <w:rPr>
          <w:rFonts w:ascii="Cambria" w:hAnsi="Cambria" w:cs="Arial"/>
        </w:rPr>
        <w:t>, font 12</w:t>
      </w:r>
    </w:p>
    <w:p w14:paraId="3843EB36" w14:textId="04FFD272" w:rsidR="00E27E0C" w:rsidRPr="007D5EBC" w:rsidRDefault="00E27E0C" w:rsidP="0014199F">
      <w:pPr>
        <w:numPr>
          <w:ilvl w:val="0"/>
          <w:numId w:val="16"/>
        </w:numPr>
        <w:tabs>
          <w:tab w:val="left" w:pos="720"/>
        </w:tabs>
        <w:spacing w:after="40" w:line="240" w:lineRule="auto"/>
        <w:rPr>
          <w:rFonts w:ascii="Cambria" w:hAnsi="Cambria" w:cs="Arial"/>
          <w:b/>
        </w:rPr>
      </w:pPr>
      <w:r w:rsidRPr="007D5EBC">
        <w:rPr>
          <w:rFonts w:ascii="Cambria" w:hAnsi="Cambria" w:cs="Arial"/>
        </w:rPr>
        <w:t>Existing header and footer</w:t>
      </w:r>
    </w:p>
    <w:p w14:paraId="7F21875B" w14:textId="6EDA68BD" w:rsidR="006F7151" w:rsidRPr="007D5EBC" w:rsidRDefault="006F7151" w:rsidP="0014199F">
      <w:pPr>
        <w:numPr>
          <w:ilvl w:val="0"/>
          <w:numId w:val="7"/>
        </w:numPr>
        <w:tabs>
          <w:tab w:val="left" w:pos="720"/>
          <w:tab w:val="left" w:pos="7380"/>
        </w:tabs>
        <w:spacing w:after="40" w:line="240" w:lineRule="auto"/>
        <w:rPr>
          <w:rFonts w:ascii="Cambria" w:hAnsi="Cambria" w:cs="Arial"/>
          <w:b/>
        </w:rPr>
      </w:pPr>
      <w:r w:rsidRPr="007D5EBC">
        <w:rPr>
          <w:rFonts w:ascii="Cambria" w:hAnsi="Cambria" w:cs="Arial"/>
        </w:rPr>
        <w:t xml:space="preserve">Maintain existing margins: </w:t>
      </w:r>
      <w:r w:rsidR="00A40118" w:rsidRPr="007D5EBC">
        <w:rPr>
          <w:rFonts w:ascii="Cambria" w:hAnsi="Cambria" w:cs="Arial"/>
        </w:rPr>
        <w:t xml:space="preserve">0.9 </w:t>
      </w:r>
      <w:r w:rsidRPr="007D5EBC">
        <w:rPr>
          <w:rFonts w:ascii="Cambria" w:hAnsi="Cambria" w:cs="Arial"/>
        </w:rPr>
        <w:t>inch left &amp; right margins, left justified only.</w:t>
      </w:r>
    </w:p>
    <w:p w14:paraId="31CEDF47" w14:textId="374A1340" w:rsidR="006F7151" w:rsidRPr="007D5EBC" w:rsidRDefault="006F7151" w:rsidP="0014199F">
      <w:pPr>
        <w:numPr>
          <w:ilvl w:val="0"/>
          <w:numId w:val="7"/>
        </w:numPr>
        <w:tabs>
          <w:tab w:val="left" w:pos="720"/>
          <w:tab w:val="left" w:pos="7380"/>
        </w:tabs>
        <w:spacing w:after="40" w:line="240" w:lineRule="auto"/>
        <w:rPr>
          <w:rFonts w:ascii="Cambria" w:hAnsi="Cambria" w:cs="Arial"/>
          <w:b/>
        </w:rPr>
      </w:pPr>
      <w:r w:rsidRPr="007D5EBC">
        <w:rPr>
          <w:rFonts w:ascii="Cambria" w:hAnsi="Cambria" w:cs="Arial"/>
        </w:rPr>
        <w:t>Use subheadings to break up large amounts of text.</w:t>
      </w:r>
    </w:p>
    <w:p w14:paraId="2FD14B94" w14:textId="34546EAB" w:rsidR="00EA12E0" w:rsidRPr="007D5EBC" w:rsidRDefault="00EA12E0" w:rsidP="008A1D81">
      <w:pPr>
        <w:numPr>
          <w:ilvl w:val="0"/>
          <w:numId w:val="7"/>
        </w:numPr>
        <w:tabs>
          <w:tab w:val="left" w:pos="720"/>
          <w:tab w:val="left" w:pos="7380"/>
        </w:tabs>
        <w:spacing w:after="240" w:line="240" w:lineRule="auto"/>
        <w:rPr>
          <w:rFonts w:ascii="Cambria" w:hAnsi="Cambria" w:cs="Arial"/>
          <w:b/>
        </w:rPr>
      </w:pPr>
      <w:r w:rsidRPr="007D5EBC">
        <w:rPr>
          <w:rFonts w:ascii="Cambria" w:hAnsi="Cambria" w:cs="Arial"/>
        </w:rPr>
        <w:t>Use bullets for long lists of procedures or risks.</w:t>
      </w:r>
    </w:p>
    <w:p w14:paraId="68588580" w14:textId="77777777" w:rsidR="006F7151" w:rsidRPr="007D5EBC" w:rsidRDefault="006F7151" w:rsidP="00804588">
      <w:pPr>
        <w:tabs>
          <w:tab w:val="left" w:pos="720"/>
          <w:tab w:val="left" w:pos="7380"/>
        </w:tabs>
        <w:spacing w:after="60" w:line="240" w:lineRule="auto"/>
        <w:rPr>
          <w:rFonts w:ascii="Cambria" w:hAnsi="Cambria" w:cs="Arial"/>
          <w:b/>
        </w:rPr>
      </w:pPr>
      <w:r w:rsidRPr="007D5EBC">
        <w:rPr>
          <w:rFonts w:ascii="Cambria" w:hAnsi="Cambria" w:cs="Arial"/>
          <w:b/>
        </w:rPr>
        <w:t>Language/Style Instructions</w:t>
      </w:r>
    </w:p>
    <w:p w14:paraId="383FD529" w14:textId="6E8BCF08" w:rsidR="006203ED" w:rsidRPr="007D5EBC" w:rsidRDefault="006203ED" w:rsidP="0014199F">
      <w:pPr>
        <w:numPr>
          <w:ilvl w:val="0"/>
          <w:numId w:val="8"/>
        </w:numPr>
        <w:tabs>
          <w:tab w:val="left" w:pos="720"/>
          <w:tab w:val="left" w:pos="7380"/>
        </w:tabs>
        <w:spacing w:after="40" w:line="240" w:lineRule="auto"/>
        <w:rPr>
          <w:rFonts w:ascii="Cambria" w:hAnsi="Cambria" w:cs="Arial"/>
        </w:rPr>
      </w:pPr>
      <w:r w:rsidRPr="007D5EBC">
        <w:rPr>
          <w:rFonts w:ascii="Cambria" w:hAnsi="Cambria" w:cs="Arial"/>
        </w:rPr>
        <w:t>As much as possible, write in common, everyday language that can be understood by a participant with an 8</w:t>
      </w:r>
      <w:r w:rsidRPr="007D5EBC">
        <w:rPr>
          <w:rFonts w:ascii="Cambria" w:hAnsi="Cambria" w:cs="Arial"/>
          <w:vertAlign w:val="superscript"/>
        </w:rPr>
        <w:t>th</w:t>
      </w:r>
      <w:r w:rsidRPr="007D5EBC">
        <w:rPr>
          <w:rFonts w:ascii="Cambria" w:hAnsi="Cambria" w:cs="Arial"/>
        </w:rPr>
        <w:t xml:space="preserve"> to 10</w:t>
      </w:r>
      <w:r w:rsidRPr="007D5EBC">
        <w:rPr>
          <w:rFonts w:ascii="Cambria" w:hAnsi="Cambria" w:cs="Arial"/>
          <w:vertAlign w:val="superscript"/>
        </w:rPr>
        <w:t>th</w:t>
      </w:r>
      <w:r w:rsidRPr="007D5EBC">
        <w:rPr>
          <w:rFonts w:ascii="Cambria" w:hAnsi="Cambria" w:cs="Arial"/>
        </w:rPr>
        <w:t xml:space="preserve"> grade education, </w:t>
      </w:r>
      <w:proofErr w:type="gramStart"/>
      <w:r w:rsidRPr="007D5EBC">
        <w:rPr>
          <w:rFonts w:ascii="Cambria" w:hAnsi="Cambria" w:cs="Arial"/>
        </w:rPr>
        <w:t>similar to</w:t>
      </w:r>
      <w:proofErr w:type="gramEnd"/>
      <w:r w:rsidRPr="007D5EBC">
        <w:rPr>
          <w:rFonts w:ascii="Cambria" w:hAnsi="Cambria" w:cs="Arial"/>
        </w:rPr>
        <w:t xml:space="preserve"> the style used in popular news magazines and newspapers.</w:t>
      </w:r>
    </w:p>
    <w:p w14:paraId="04924D9C" w14:textId="10B411E0" w:rsidR="006203ED" w:rsidRPr="007D5EBC" w:rsidRDefault="006203ED" w:rsidP="006203ED">
      <w:pPr>
        <w:numPr>
          <w:ilvl w:val="1"/>
          <w:numId w:val="8"/>
        </w:numPr>
        <w:tabs>
          <w:tab w:val="left" w:pos="720"/>
          <w:tab w:val="left" w:pos="7380"/>
        </w:tabs>
        <w:spacing w:after="40" w:line="240" w:lineRule="auto"/>
        <w:rPr>
          <w:rFonts w:ascii="Cambria" w:hAnsi="Cambria" w:cs="Arial"/>
        </w:rPr>
      </w:pPr>
      <w:r w:rsidRPr="007D5EBC">
        <w:rPr>
          <w:rFonts w:ascii="Cambria" w:hAnsi="Cambria" w:cs="Arial"/>
        </w:rPr>
        <w:t xml:space="preserve">Check the readability level of the document or a subset of the document in </w:t>
      </w:r>
      <w:hyperlink r:id="rId9" w:anchor="__toc342546555" w:history="1">
        <w:r w:rsidRPr="007D5EBC">
          <w:rPr>
            <w:rStyle w:val="Hyperlink"/>
            <w:rFonts w:ascii="Cambria" w:hAnsi="Cambria" w:cs="Arial"/>
          </w:rPr>
          <w:t>Word</w:t>
        </w:r>
      </w:hyperlink>
      <w:r w:rsidRPr="007D5EBC">
        <w:rPr>
          <w:rFonts w:ascii="Cambria" w:hAnsi="Cambria" w:cs="Arial"/>
        </w:rPr>
        <w:t xml:space="preserve"> or </w:t>
      </w:r>
      <w:hyperlink r:id="rId10" w:history="1">
        <w:proofErr w:type="spellStart"/>
        <w:r w:rsidRPr="007D5EBC">
          <w:rPr>
            <w:rStyle w:val="Hyperlink"/>
            <w:rFonts w:ascii="Cambria" w:hAnsi="Cambria" w:cs="Arial"/>
          </w:rPr>
          <w:t>StoryToolz</w:t>
        </w:r>
        <w:proofErr w:type="spellEnd"/>
      </w:hyperlink>
      <w:r w:rsidRPr="007D5EBC">
        <w:rPr>
          <w:rFonts w:ascii="Cambria" w:hAnsi="Cambria" w:cs="Arial"/>
        </w:rPr>
        <w:t>.</w:t>
      </w:r>
    </w:p>
    <w:p w14:paraId="3D0808F6" w14:textId="580063FC" w:rsidR="00587AF9" w:rsidRPr="007D5EBC" w:rsidRDefault="00587AF9" w:rsidP="0014199F">
      <w:pPr>
        <w:numPr>
          <w:ilvl w:val="0"/>
          <w:numId w:val="8"/>
        </w:numPr>
        <w:tabs>
          <w:tab w:val="left" w:pos="720"/>
          <w:tab w:val="left" w:pos="7380"/>
        </w:tabs>
        <w:spacing w:after="40" w:line="240" w:lineRule="auto"/>
        <w:rPr>
          <w:rFonts w:ascii="Cambria" w:hAnsi="Cambria" w:cs="Arial"/>
          <w:b/>
        </w:rPr>
      </w:pPr>
      <w:r w:rsidRPr="007D5EBC">
        <w:rPr>
          <w:rFonts w:ascii="Cambria" w:hAnsi="Cambria" w:cs="Arial"/>
        </w:rPr>
        <w:t>Use active voice rather than passive voice whenever possible; for example, use “We will draw a blood sample”, not “A sample of blood will be drawn.” The Grammar tool in Word can identify sentences written in passive voice.</w:t>
      </w:r>
    </w:p>
    <w:p w14:paraId="220893B7" w14:textId="03CFF36D" w:rsidR="006203ED" w:rsidRPr="007D5EBC" w:rsidRDefault="006203ED" w:rsidP="0014199F">
      <w:pPr>
        <w:numPr>
          <w:ilvl w:val="0"/>
          <w:numId w:val="8"/>
        </w:numPr>
        <w:tabs>
          <w:tab w:val="left" w:pos="720"/>
          <w:tab w:val="left" w:pos="7380"/>
        </w:tabs>
        <w:spacing w:after="40" w:line="240" w:lineRule="auto"/>
        <w:rPr>
          <w:rFonts w:ascii="Cambria" w:hAnsi="Cambria" w:cs="Arial"/>
          <w:b/>
        </w:rPr>
      </w:pPr>
      <w:r w:rsidRPr="007D5EBC">
        <w:rPr>
          <w:rFonts w:ascii="Cambria" w:hAnsi="Cambria" w:cs="Arial"/>
        </w:rPr>
        <w:t>Use short, simple sentences and short paragraphs.</w:t>
      </w:r>
    </w:p>
    <w:p w14:paraId="5394A247" w14:textId="53E74C9D" w:rsidR="006203ED" w:rsidRPr="007D5EBC" w:rsidRDefault="006203ED" w:rsidP="006203ED">
      <w:pPr>
        <w:numPr>
          <w:ilvl w:val="0"/>
          <w:numId w:val="8"/>
        </w:numPr>
        <w:tabs>
          <w:tab w:val="left" w:pos="720"/>
          <w:tab w:val="left" w:pos="7380"/>
        </w:tabs>
        <w:spacing w:after="40" w:line="240" w:lineRule="auto"/>
        <w:rPr>
          <w:rFonts w:ascii="Cambria" w:hAnsi="Cambria" w:cs="Arial"/>
        </w:rPr>
      </w:pPr>
      <w:r w:rsidRPr="007D5EBC">
        <w:rPr>
          <w:rFonts w:ascii="Cambria" w:hAnsi="Cambria" w:cs="Arial"/>
        </w:rPr>
        <w:t>Whenever possible use words with three syllables or less.</w:t>
      </w:r>
    </w:p>
    <w:p w14:paraId="6B730749" w14:textId="3A1A7388" w:rsidR="006203ED" w:rsidRPr="007D5EBC" w:rsidRDefault="006203ED" w:rsidP="006203ED">
      <w:pPr>
        <w:numPr>
          <w:ilvl w:val="1"/>
          <w:numId w:val="8"/>
        </w:numPr>
        <w:tabs>
          <w:tab w:val="left" w:pos="720"/>
          <w:tab w:val="left" w:pos="7380"/>
        </w:tabs>
        <w:spacing w:after="40" w:line="240" w:lineRule="auto"/>
        <w:rPr>
          <w:rFonts w:ascii="Cambria" w:hAnsi="Cambria" w:cs="Arial"/>
        </w:rPr>
      </w:pPr>
      <w:r w:rsidRPr="007D5EBC">
        <w:rPr>
          <w:rFonts w:ascii="Cambria" w:hAnsi="Cambria" w:cs="Arial"/>
        </w:rPr>
        <w:t xml:space="preserve">Use </w:t>
      </w:r>
      <w:hyperlink r:id="rId11" w:history="1">
        <w:r w:rsidRPr="007D5EBC">
          <w:rPr>
            <w:rStyle w:val="Hyperlink"/>
            <w:rFonts w:ascii="Cambria" w:hAnsi="Cambria" w:cs="Arial"/>
          </w:rPr>
          <w:t>wordify.com</w:t>
        </w:r>
      </w:hyperlink>
      <w:r w:rsidRPr="007D5EBC">
        <w:rPr>
          <w:rFonts w:ascii="Cambria" w:hAnsi="Cambria" w:cs="Arial"/>
        </w:rPr>
        <w:t xml:space="preserve"> to identify simpler alternatives to non-technical but still sophisticated, high-grade level words.</w:t>
      </w:r>
    </w:p>
    <w:p w14:paraId="784CABF1" w14:textId="7346A344" w:rsidR="006F7151" w:rsidRPr="007D5EBC" w:rsidRDefault="006F7151" w:rsidP="0014199F">
      <w:pPr>
        <w:numPr>
          <w:ilvl w:val="0"/>
          <w:numId w:val="8"/>
        </w:numPr>
        <w:tabs>
          <w:tab w:val="left" w:pos="720"/>
          <w:tab w:val="left" w:pos="7380"/>
        </w:tabs>
        <w:spacing w:after="40" w:line="240" w:lineRule="auto"/>
        <w:rPr>
          <w:rFonts w:ascii="Cambria" w:hAnsi="Cambria" w:cs="Arial"/>
          <w:b/>
        </w:rPr>
      </w:pPr>
      <w:r w:rsidRPr="007D5EBC">
        <w:rPr>
          <w:rFonts w:ascii="Cambria" w:hAnsi="Cambria" w:cs="Arial"/>
        </w:rPr>
        <w:t>Avoid medical and scientific jargon</w:t>
      </w:r>
      <w:r w:rsidR="006203ED" w:rsidRPr="007D5EBC">
        <w:rPr>
          <w:rFonts w:ascii="Cambria" w:hAnsi="Cambria" w:cs="Arial"/>
        </w:rPr>
        <w:t xml:space="preserve">. </w:t>
      </w:r>
    </w:p>
    <w:p w14:paraId="306D2FF1" w14:textId="77777777" w:rsidR="00F479A9" w:rsidRPr="007D5EBC" w:rsidRDefault="00F479A9" w:rsidP="0014199F">
      <w:pPr>
        <w:numPr>
          <w:ilvl w:val="1"/>
          <w:numId w:val="8"/>
        </w:numPr>
        <w:tabs>
          <w:tab w:val="left" w:pos="720"/>
        </w:tabs>
        <w:spacing w:after="40" w:line="240" w:lineRule="auto"/>
        <w:rPr>
          <w:rFonts w:ascii="Cambria" w:hAnsi="Cambria" w:cs="Arial"/>
        </w:rPr>
      </w:pPr>
      <w:r w:rsidRPr="007D5EBC">
        <w:rPr>
          <w:rFonts w:ascii="Cambria" w:hAnsi="Cambria" w:cs="Arial"/>
        </w:rPr>
        <w:t xml:space="preserve">A searchable database of informed consent language is located </w:t>
      </w:r>
      <w:hyperlink r:id="rId12" w:history="1">
        <w:r w:rsidRPr="007D5EBC">
          <w:rPr>
            <w:rStyle w:val="Hyperlink"/>
            <w:rFonts w:ascii="Cambria" w:hAnsi="Cambria" w:cs="Arial"/>
          </w:rPr>
          <w:t>here</w:t>
        </w:r>
      </w:hyperlink>
      <w:r w:rsidRPr="007D5EBC">
        <w:rPr>
          <w:rFonts w:ascii="Cambria" w:hAnsi="Cambria" w:cs="Arial"/>
        </w:rPr>
        <w:t>.</w:t>
      </w:r>
    </w:p>
    <w:p w14:paraId="67D4FFE6" w14:textId="77777777" w:rsidR="006F7151" w:rsidRPr="007D5EBC" w:rsidRDefault="00F479A9" w:rsidP="0014199F">
      <w:pPr>
        <w:numPr>
          <w:ilvl w:val="1"/>
          <w:numId w:val="8"/>
        </w:numPr>
        <w:tabs>
          <w:tab w:val="left" w:pos="720"/>
        </w:tabs>
        <w:spacing w:after="40" w:line="240" w:lineRule="auto"/>
        <w:rPr>
          <w:rFonts w:ascii="Cambria" w:hAnsi="Cambria" w:cs="Arial"/>
          <w:b/>
        </w:rPr>
      </w:pPr>
      <w:r w:rsidRPr="007D5EBC">
        <w:rPr>
          <w:rFonts w:ascii="Cambria" w:hAnsi="Cambria" w:cs="Arial"/>
        </w:rPr>
        <w:t>Other g</w:t>
      </w:r>
      <w:r w:rsidR="00D82513" w:rsidRPr="007D5EBC">
        <w:rPr>
          <w:rFonts w:ascii="Cambria" w:hAnsi="Cambria" w:cs="Arial"/>
        </w:rPr>
        <w:t>lossaries</w:t>
      </w:r>
      <w:r w:rsidR="006F7151" w:rsidRPr="007D5EBC">
        <w:rPr>
          <w:rFonts w:ascii="Cambria" w:hAnsi="Cambria" w:cs="Arial"/>
        </w:rPr>
        <w:t xml:space="preserve"> of lay language for common medical and scientific terms </w:t>
      </w:r>
      <w:r w:rsidR="00172012" w:rsidRPr="007D5EBC">
        <w:rPr>
          <w:rFonts w:ascii="Cambria" w:hAnsi="Cambria" w:cs="Arial"/>
        </w:rPr>
        <w:t>are</w:t>
      </w:r>
      <w:r w:rsidR="006F7151" w:rsidRPr="007D5EBC">
        <w:rPr>
          <w:rFonts w:ascii="Cambria" w:hAnsi="Cambria" w:cs="Arial"/>
        </w:rPr>
        <w:t xml:space="preserve"> found </w:t>
      </w:r>
      <w:hyperlink r:id="rId13" w:history="1">
        <w:r w:rsidR="006F7151" w:rsidRPr="007D5EBC">
          <w:rPr>
            <w:rStyle w:val="Hyperlink"/>
            <w:rFonts w:ascii="Cambria" w:hAnsi="Cambria" w:cs="Arial"/>
          </w:rPr>
          <w:t>here</w:t>
        </w:r>
      </w:hyperlink>
      <w:r w:rsidR="006F7151" w:rsidRPr="007D5EBC">
        <w:rPr>
          <w:rFonts w:ascii="Cambria" w:hAnsi="Cambria" w:cs="Arial"/>
        </w:rPr>
        <w:t xml:space="preserve"> and </w:t>
      </w:r>
      <w:hyperlink r:id="rId14" w:history="1">
        <w:r w:rsidR="006F7151" w:rsidRPr="007D5EBC">
          <w:rPr>
            <w:rStyle w:val="Hyperlink"/>
            <w:rFonts w:ascii="Cambria" w:hAnsi="Cambria" w:cs="Arial"/>
          </w:rPr>
          <w:t>here</w:t>
        </w:r>
      </w:hyperlink>
      <w:r w:rsidR="006F7151" w:rsidRPr="007D5EBC">
        <w:rPr>
          <w:rFonts w:ascii="Cambria" w:hAnsi="Cambria" w:cs="Arial"/>
        </w:rPr>
        <w:t>.</w:t>
      </w:r>
    </w:p>
    <w:p w14:paraId="0ADFA0B3" w14:textId="65C1DD5C" w:rsidR="002922F9" w:rsidRPr="007D5EBC" w:rsidRDefault="00691075" w:rsidP="00691075">
      <w:pPr>
        <w:numPr>
          <w:ilvl w:val="1"/>
          <w:numId w:val="8"/>
        </w:numPr>
        <w:tabs>
          <w:tab w:val="left" w:pos="720"/>
        </w:tabs>
        <w:spacing w:after="40" w:line="240" w:lineRule="auto"/>
        <w:rPr>
          <w:rFonts w:ascii="Cambria" w:hAnsi="Cambria" w:cs="Arial"/>
        </w:rPr>
      </w:pPr>
      <w:r w:rsidRPr="007D5EBC">
        <w:rPr>
          <w:rFonts w:ascii="Cambria" w:hAnsi="Cambria" w:cs="Arial"/>
        </w:rPr>
        <w:t xml:space="preserve">Additional resources are found in the </w:t>
      </w:r>
      <w:hyperlink r:id="rId15" w:history="1">
        <w:r w:rsidRPr="007D5EBC">
          <w:rPr>
            <w:rStyle w:val="Hyperlink"/>
            <w:rFonts w:ascii="Cambria" w:hAnsi="Cambria" w:cs="Arial"/>
          </w:rPr>
          <w:t>PRISM Readability Tool Kit</w:t>
        </w:r>
      </w:hyperlink>
      <w:r w:rsidRPr="007D5EBC">
        <w:rPr>
          <w:rFonts w:ascii="Cambria" w:hAnsi="Cambria" w:cs="Arial"/>
        </w:rPr>
        <w:t>.</w:t>
      </w:r>
      <w:r w:rsidR="00587AF9" w:rsidRPr="007D5EBC">
        <w:rPr>
          <w:rFonts w:ascii="Cambria" w:hAnsi="Cambria" w:cs="Arial"/>
        </w:rPr>
        <w:t xml:space="preserve"> </w:t>
      </w:r>
    </w:p>
    <w:p w14:paraId="4024B33E" w14:textId="77777777" w:rsidR="00587AF9" w:rsidRPr="007D5EBC" w:rsidRDefault="00587AF9" w:rsidP="0014199F">
      <w:pPr>
        <w:numPr>
          <w:ilvl w:val="0"/>
          <w:numId w:val="8"/>
        </w:numPr>
        <w:tabs>
          <w:tab w:val="left" w:pos="720"/>
          <w:tab w:val="left" w:pos="7380"/>
        </w:tabs>
        <w:spacing w:after="40" w:line="240" w:lineRule="auto"/>
        <w:rPr>
          <w:rFonts w:ascii="Cambria" w:hAnsi="Cambria" w:cs="Arial"/>
          <w:b/>
        </w:rPr>
      </w:pPr>
      <w:r w:rsidRPr="007D5EBC">
        <w:rPr>
          <w:rFonts w:ascii="Cambria" w:hAnsi="Cambria" w:cs="Arial"/>
        </w:rPr>
        <w:t xml:space="preserve">Avoid details that do not help participants </w:t>
      </w:r>
      <w:proofErr w:type="gramStart"/>
      <w:r w:rsidRPr="007D5EBC">
        <w:rPr>
          <w:rFonts w:ascii="Cambria" w:hAnsi="Cambria" w:cs="Arial"/>
        </w:rPr>
        <w:t>make a decision</w:t>
      </w:r>
      <w:proofErr w:type="gramEnd"/>
      <w:r w:rsidRPr="007D5EBC">
        <w:rPr>
          <w:rFonts w:ascii="Cambria" w:hAnsi="Cambria" w:cs="Arial"/>
        </w:rPr>
        <w:t xml:space="preserve"> about being in the study. </w:t>
      </w:r>
    </w:p>
    <w:p w14:paraId="5AFD1E8C" w14:textId="77777777" w:rsidR="00587AF9" w:rsidRPr="007D5EBC" w:rsidRDefault="00587AF9" w:rsidP="0014199F">
      <w:pPr>
        <w:numPr>
          <w:ilvl w:val="0"/>
          <w:numId w:val="8"/>
        </w:numPr>
        <w:tabs>
          <w:tab w:val="left" w:pos="720"/>
          <w:tab w:val="left" w:pos="7380"/>
        </w:tabs>
        <w:spacing w:after="40" w:line="240" w:lineRule="auto"/>
        <w:rPr>
          <w:rFonts w:ascii="Cambria" w:hAnsi="Cambria" w:cs="Arial"/>
          <w:b/>
        </w:rPr>
      </w:pPr>
      <w:r w:rsidRPr="007D5EBC">
        <w:rPr>
          <w:rFonts w:ascii="Cambria" w:hAnsi="Cambria" w:cs="Arial"/>
        </w:rPr>
        <w:t>Avoid unnecessary duplication of information.</w:t>
      </w:r>
    </w:p>
    <w:p w14:paraId="3B89D693" w14:textId="77777777" w:rsidR="006F7151" w:rsidRPr="007D5EBC" w:rsidRDefault="006F7151" w:rsidP="0014199F">
      <w:pPr>
        <w:numPr>
          <w:ilvl w:val="0"/>
          <w:numId w:val="8"/>
        </w:numPr>
        <w:tabs>
          <w:tab w:val="left" w:pos="720"/>
          <w:tab w:val="left" w:pos="7380"/>
        </w:tabs>
        <w:spacing w:after="40" w:line="240" w:lineRule="auto"/>
        <w:rPr>
          <w:rFonts w:ascii="Cambria" w:hAnsi="Cambria" w:cs="Arial"/>
          <w:b/>
        </w:rPr>
      </w:pPr>
      <w:r w:rsidRPr="007D5EBC">
        <w:rPr>
          <w:rFonts w:ascii="Cambria" w:hAnsi="Cambria" w:cs="Arial"/>
        </w:rPr>
        <w:t xml:space="preserve">If a technical term is used, </w:t>
      </w:r>
      <w:proofErr w:type="gramStart"/>
      <w:r w:rsidRPr="007D5EBC">
        <w:rPr>
          <w:rFonts w:ascii="Cambria" w:hAnsi="Cambria" w:cs="Arial"/>
        </w:rPr>
        <w:t>define</w:t>
      </w:r>
      <w:proofErr w:type="gramEnd"/>
      <w:r w:rsidRPr="007D5EBC">
        <w:rPr>
          <w:rFonts w:ascii="Cambria" w:hAnsi="Cambria" w:cs="Arial"/>
        </w:rPr>
        <w:t xml:space="preserve"> or explain it in lay language the first time.</w:t>
      </w:r>
    </w:p>
    <w:p w14:paraId="31F98697" w14:textId="77777777" w:rsidR="006F7151" w:rsidRPr="007D5EBC" w:rsidRDefault="006F7151" w:rsidP="0014199F">
      <w:pPr>
        <w:numPr>
          <w:ilvl w:val="0"/>
          <w:numId w:val="8"/>
        </w:numPr>
        <w:tabs>
          <w:tab w:val="left" w:pos="720"/>
          <w:tab w:val="left" w:pos="7380"/>
        </w:tabs>
        <w:spacing w:after="40" w:line="240" w:lineRule="auto"/>
        <w:rPr>
          <w:rFonts w:ascii="Cambria" w:hAnsi="Cambria" w:cs="Arial"/>
          <w:b/>
        </w:rPr>
      </w:pPr>
      <w:r w:rsidRPr="007D5EBC">
        <w:rPr>
          <w:rFonts w:ascii="Cambria" w:hAnsi="Cambria" w:cs="Arial"/>
        </w:rPr>
        <w:t xml:space="preserve">Spell out abbreviations or acronyms the first time they are used. </w:t>
      </w:r>
    </w:p>
    <w:p w14:paraId="4CAD29BE" w14:textId="77777777" w:rsidR="00CF34C0" w:rsidRPr="007D5EBC" w:rsidRDefault="00CF34C0" w:rsidP="0014199F">
      <w:pPr>
        <w:numPr>
          <w:ilvl w:val="0"/>
          <w:numId w:val="8"/>
        </w:numPr>
        <w:tabs>
          <w:tab w:val="left" w:pos="720"/>
          <w:tab w:val="left" w:pos="7380"/>
        </w:tabs>
        <w:spacing w:after="40" w:line="240" w:lineRule="auto"/>
        <w:rPr>
          <w:rFonts w:ascii="Cambria" w:hAnsi="Cambria" w:cs="Arial"/>
          <w:b/>
        </w:rPr>
      </w:pPr>
      <w:r w:rsidRPr="007D5EBC">
        <w:rPr>
          <w:rFonts w:ascii="Cambria" w:hAnsi="Cambria" w:cs="Arial"/>
        </w:rPr>
        <w:t>Maintain question and answer format as much as possible.</w:t>
      </w:r>
      <w:r w:rsidRPr="007D5EBC">
        <w:rPr>
          <w:rFonts w:ascii="Cambria" w:hAnsi="Cambria"/>
        </w:rPr>
        <w:t xml:space="preserve"> </w:t>
      </w:r>
      <w:r w:rsidRPr="007D5EBC">
        <w:rPr>
          <w:rFonts w:ascii="Cambria" w:hAnsi="Cambria" w:cs="Arial"/>
        </w:rPr>
        <w:t xml:space="preserve">This format is considered </w:t>
      </w:r>
      <w:proofErr w:type="gramStart"/>
      <w:r w:rsidRPr="007D5EBC">
        <w:rPr>
          <w:rFonts w:ascii="Cambria" w:hAnsi="Cambria" w:cs="Arial"/>
        </w:rPr>
        <w:t>best</w:t>
      </w:r>
      <w:proofErr w:type="gramEnd"/>
      <w:r w:rsidRPr="007D5EBC">
        <w:rPr>
          <w:rFonts w:ascii="Cambria" w:hAnsi="Cambria" w:cs="Arial"/>
        </w:rPr>
        <w:t xml:space="preserve"> practice for improving readability in consent forms. Write the consent form in conversational style, as if you were speaking to the reader.</w:t>
      </w:r>
    </w:p>
    <w:p w14:paraId="2A274487" w14:textId="77777777" w:rsidR="00CF34C0" w:rsidRPr="007D5EBC" w:rsidRDefault="00172012" w:rsidP="0014199F">
      <w:pPr>
        <w:numPr>
          <w:ilvl w:val="1"/>
          <w:numId w:val="8"/>
        </w:numPr>
        <w:tabs>
          <w:tab w:val="left" w:pos="720"/>
          <w:tab w:val="left" w:pos="7380"/>
        </w:tabs>
        <w:spacing w:after="40" w:line="240" w:lineRule="auto"/>
        <w:rPr>
          <w:rFonts w:ascii="Cambria" w:hAnsi="Cambria" w:cs="Arial"/>
        </w:rPr>
      </w:pPr>
      <w:r w:rsidRPr="007D5EBC">
        <w:rPr>
          <w:rFonts w:ascii="Cambria" w:hAnsi="Cambria" w:cs="Arial"/>
        </w:rPr>
        <w:t>Whenever possible s</w:t>
      </w:r>
      <w:r w:rsidR="00CF34C0" w:rsidRPr="007D5EBC">
        <w:rPr>
          <w:rFonts w:ascii="Cambria" w:hAnsi="Cambria" w:cs="Arial"/>
        </w:rPr>
        <w:t>ection headings should be in question format as if the participant were asking the question (e.g., Are there any benefits if I participate?).</w:t>
      </w:r>
    </w:p>
    <w:p w14:paraId="3F7CB51A" w14:textId="17D583E4" w:rsidR="00CF34C0" w:rsidRPr="007D5EBC" w:rsidRDefault="00CF34C0" w:rsidP="000C2D47">
      <w:pPr>
        <w:numPr>
          <w:ilvl w:val="1"/>
          <w:numId w:val="8"/>
        </w:numPr>
        <w:tabs>
          <w:tab w:val="left" w:pos="720"/>
          <w:tab w:val="left" w:pos="7380"/>
        </w:tabs>
        <w:spacing w:after="40" w:line="240" w:lineRule="auto"/>
        <w:rPr>
          <w:rFonts w:ascii="Cambria" w:hAnsi="Cambria" w:cs="Arial"/>
        </w:rPr>
      </w:pPr>
      <w:r w:rsidRPr="007D5EBC">
        <w:rPr>
          <w:rFonts w:ascii="Cambria" w:hAnsi="Cambria" w:cs="Arial"/>
        </w:rPr>
        <w:t>Answers should be in second person (‘You” instead of “I”, as if the researcher were answering the questions).</w:t>
      </w:r>
    </w:p>
    <w:p w14:paraId="2BF89C6E" w14:textId="484E1709" w:rsidR="000C2D47" w:rsidRPr="007D5EBC" w:rsidRDefault="003833E3" w:rsidP="000C2D47">
      <w:pPr>
        <w:numPr>
          <w:ilvl w:val="0"/>
          <w:numId w:val="8"/>
        </w:numPr>
        <w:tabs>
          <w:tab w:val="left" w:pos="720"/>
          <w:tab w:val="left" w:pos="7380"/>
        </w:tabs>
        <w:spacing w:after="360" w:line="240" w:lineRule="auto"/>
        <w:rPr>
          <w:rFonts w:ascii="Cambria" w:hAnsi="Cambria" w:cs="Arial"/>
          <w:color w:val="000000" w:themeColor="text1"/>
        </w:rPr>
      </w:pPr>
      <w:r w:rsidRPr="007D5EBC">
        <w:rPr>
          <w:rFonts w:ascii="Cambria" w:eastAsia="Arial" w:hAnsi="Cambria" w:cs="Arial"/>
        </w:rPr>
        <w:t xml:space="preserve">Additional </w:t>
      </w:r>
      <w:r w:rsidR="00E17692" w:rsidRPr="007D5EBC">
        <w:rPr>
          <w:rFonts w:ascii="Cambria" w:eastAsia="Arial" w:hAnsi="Cambria" w:cs="Arial"/>
        </w:rPr>
        <w:t xml:space="preserve">formatting and language </w:t>
      </w:r>
      <w:r w:rsidRPr="007D5EBC">
        <w:rPr>
          <w:rFonts w:ascii="Cambria" w:eastAsia="Arial" w:hAnsi="Cambria" w:cs="Arial"/>
        </w:rPr>
        <w:t xml:space="preserve">instructions are found </w:t>
      </w:r>
      <w:r w:rsidR="00E17692" w:rsidRPr="007D5EBC">
        <w:rPr>
          <w:rFonts w:ascii="Cambria" w:eastAsia="Arial" w:hAnsi="Cambria" w:cs="Arial"/>
        </w:rPr>
        <w:t xml:space="preserve">in the </w:t>
      </w:r>
      <w:hyperlink r:id="rId16" w:history="1">
        <w:r w:rsidR="00BB37FE" w:rsidRPr="007D5EBC">
          <w:rPr>
            <w:rStyle w:val="Hyperlink"/>
            <w:rFonts w:ascii="Cambria" w:eastAsia="Arial" w:hAnsi="Cambria" w:cs="Arial"/>
            <w:b/>
          </w:rPr>
          <w:t>LSUHSC-NO Consent Form Supplemental Instructions</w:t>
        </w:r>
      </w:hyperlink>
      <w:r w:rsidR="00BB37FE" w:rsidRPr="007D5EBC">
        <w:rPr>
          <w:rFonts w:ascii="Cambria" w:eastAsia="Arial" w:hAnsi="Cambria" w:cs="Arial"/>
          <w:b/>
          <w:color w:val="0000FF"/>
        </w:rPr>
        <w:t xml:space="preserve"> </w:t>
      </w:r>
      <w:r w:rsidR="00E17692" w:rsidRPr="007D5EBC">
        <w:rPr>
          <w:rFonts w:ascii="Cambria" w:eastAsia="Arial" w:hAnsi="Cambria" w:cs="Arial"/>
          <w:b/>
          <w:color w:val="0000FF"/>
        </w:rPr>
        <w:t xml:space="preserve"> </w:t>
      </w:r>
      <w:r w:rsidR="00E17692" w:rsidRPr="007D5EBC">
        <w:rPr>
          <w:rFonts w:ascii="Cambria" w:eastAsia="Arial" w:hAnsi="Cambria" w:cs="Arial"/>
          <w:color w:val="000000" w:themeColor="text1"/>
        </w:rPr>
        <w:t>document.</w:t>
      </w:r>
    </w:p>
    <w:p w14:paraId="4C3BD8D0" w14:textId="583D4962" w:rsidR="00587BDB" w:rsidRDefault="00AC73AE" w:rsidP="00587BDB">
      <w:pPr>
        <w:spacing w:line="240" w:lineRule="auto"/>
        <w:outlineLvl w:val="0"/>
        <w:rPr>
          <w:rFonts w:ascii="Arial" w:eastAsia="Arial" w:hAnsi="Arial" w:cs="Arial"/>
          <w:b/>
          <w:bCs/>
          <w:color w:val="FF0000"/>
          <w:sz w:val="28"/>
          <w:szCs w:val="28"/>
          <w:u w:val="single"/>
        </w:rPr>
      </w:pPr>
      <w:r w:rsidRPr="007D5EBC">
        <w:rPr>
          <w:rFonts w:ascii="Cambria" w:hAnsi="Cambria" w:cs="Arial"/>
          <w:b/>
          <w:color w:val="7030A0"/>
          <w:sz w:val="24"/>
          <w:szCs w:val="24"/>
        </w:rPr>
        <w:t>Consent</w:t>
      </w:r>
      <w:r>
        <w:rPr>
          <w:rFonts w:ascii="Cambria" w:hAnsi="Cambria" w:cs="Arial"/>
          <w:b/>
          <w:color w:val="7030A0"/>
          <w:sz w:val="24"/>
          <w:szCs w:val="24"/>
        </w:rPr>
        <w:t>/HIPAA Revocation</w:t>
      </w:r>
    </w:p>
    <w:p w14:paraId="722C4CFC" w14:textId="27D92A8A" w:rsidR="00E54165" w:rsidRDefault="00EC1A84" w:rsidP="00587BDB">
      <w:pPr>
        <w:spacing w:line="240" w:lineRule="auto"/>
        <w:outlineLvl w:val="0"/>
        <w:rPr>
          <w:rFonts w:ascii="Cambria" w:eastAsia="Arial" w:hAnsi="Cambria" w:cs="Arial"/>
          <w:color w:val="000000"/>
        </w:rPr>
      </w:pPr>
      <w:r>
        <w:rPr>
          <w:rFonts w:ascii="Cambria" w:eastAsia="Arial" w:hAnsi="Cambria" w:cs="Arial"/>
          <w:color w:val="000000"/>
        </w:rPr>
        <w:t>As indicated in th</w:t>
      </w:r>
      <w:r w:rsidR="00D43C26">
        <w:rPr>
          <w:rFonts w:ascii="Cambria" w:eastAsia="Arial" w:hAnsi="Cambria" w:cs="Arial"/>
          <w:color w:val="000000"/>
        </w:rPr>
        <w:t>is document</w:t>
      </w:r>
      <w:r>
        <w:rPr>
          <w:rFonts w:ascii="Cambria" w:eastAsia="Arial" w:hAnsi="Cambria" w:cs="Arial"/>
          <w:color w:val="000000"/>
        </w:rPr>
        <w:t xml:space="preserve">, the participant has the right to </w:t>
      </w:r>
      <w:r w:rsidR="00D43C26">
        <w:rPr>
          <w:rFonts w:ascii="Cambria" w:eastAsia="Arial" w:hAnsi="Cambria" w:cs="Arial"/>
          <w:color w:val="000000"/>
        </w:rPr>
        <w:t>withdraw</w:t>
      </w:r>
      <w:r>
        <w:rPr>
          <w:rFonts w:ascii="Cambria" w:eastAsia="Arial" w:hAnsi="Cambria" w:cs="Arial"/>
          <w:color w:val="000000"/>
        </w:rPr>
        <w:t xml:space="preserve"> </w:t>
      </w:r>
      <w:r w:rsidR="00D43C26">
        <w:rPr>
          <w:rFonts w:ascii="Cambria" w:eastAsia="Arial" w:hAnsi="Cambria" w:cs="Arial"/>
          <w:color w:val="000000"/>
        </w:rPr>
        <w:t xml:space="preserve">at any time </w:t>
      </w:r>
      <w:r>
        <w:rPr>
          <w:rFonts w:ascii="Cambria" w:eastAsia="Arial" w:hAnsi="Cambria" w:cs="Arial"/>
          <w:color w:val="000000"/>
        </w:rPr>
        <w:t xml:space="preserve">their consent to participate in the research study and release </w:t>
      </w:r>
      <w:r w:rsidR="00D43C26">
        <w:rPr>
          <w:rFonts w:ascii="Cambria" w:eastAsia="Arial" w:hAnsi="Cambria" w:cs="Arial"/>
          <w:color w:val="000000"/>
        </w:rPr>
        <w:t xml:space="preserve">of </w:t>
      </w:r>
      <w:r>
        <w:rPr>
          <w:rFonts w:ascii="Cambria" w:eastAsia="Arial" w:hAnsi="Cambria" w:cs="Arial"/>
          <w:color w:val="000000"/>
        </w:rPr>
        <w:t xml:space="preserve">protected health information. </w:t>
      </w:r>
      <w:r w:rsidR="00AC73AE">
        <w:rPr>
          <w:rFonts w:ascii="Cambria" w:eastAsia="Arial" w:hAnsi="Cambria" w:cs="Arial"/>
          <w:color w:val="000000"/>
        </w:rPr>
        <w:t xml:space="preserve">The </w:t>
      </w:r>
      <w:r w:rsidR="00D43C26">
        <w:rPr>
          <w:rFonts w:ascii="Cambria" w:eastAsia="Arial" w:hAnsi="Cambria" w:cs="Arial"/>
          <w:color w:val="000000"/>
        </w:rPr>
        <w:t>HRPP</w:t>
      </w:r>
      <w:r w:rsidR="00AC73AE">
        <w:rPr>
          <w:rFonts w:ascii="Cambria" w:eastAsia="Arial" w:hAnsi="Cambria" w:cs="Arial"/>
          <w:color w:val="000000"/>
        </w:rPr>
        <w:t xml:space="preserve"> Office has prepared </w:t>
      </w:r>
      <w:r w:rsidR="00D43C26">
        <w:rPr>
          <w:rFonts w:ascii="Cambria" w:eastAsia="Arial" w:hAnsi="Cambria" w:cs="Arial"/>
          <w:color w:val="000000"/>
        </w:rPr>
        <w:t xml:space="preserve">and posted </w:t>
      </w:r>
      <w:r>
        <w:rPr>
          <w:rFonts w:ascii="Cambria" w:eastAsia="Arial" w:hAnsi="Cambria" w:cs="Arial"/>
          <w:color w:val="000000"/>
        </w:rPr>
        <w:t xml:space="preserve">a </w:t>
      </w:r>
      <w:hyperlink r:id="rId17" w:history="1">
        <w:r w:rsidRPr="00567328">
          <w:rPr>
            <w:rStyle w:val="Hyperlink"/>
            <w:rFonts w:ascii="Cambria" w:eastAsia="Arial" w:hAnsi="Cambria" w:cs="Arial"/>
          </w:rPr>
          <w:t>letter template</w:t>
        </w:r>
      </w:hyperlink>
      <w:r>
        <w:rPr>
          <w:rFonts w:ascii="Cambria" w:eastAsia="Arial" w:hAnsi="Cambria" w:cs="Arial"/>
          <w:color w:val="000000"/>
        </w:rPr>
        <w:t xml:space="preserve"> that the participant may use to submit a </w:t>
      </w:r>
      <w:r w:rsidR="00D43C26">
        <w:rPr>
          <w:rFonts w:ascii="Cambria" w:eastAsia="Arial" w:hAnsi="Cambria" w:cs="Arial"/>
          <w:color w:val="000000"/>
        </w:rPr>
        <w:t>written</w:t>
      </w:r>
      <w:r>
        <w:rPr>
          <w:rFonts w:ascii="Cambria" w:eastAsia="Arial" w:hAnsi="Cambria" w:cs="Arial"/>
          <w:color w:val="000000"/>
        </w:rPr>
        <w:t xml:space="preserve"> letter of </w:t>
      </w:r>
      <w:r w:rsidR="00D43C26">
        <w:rPr>
          <w:rFonts w:ascii="Cambria" w:eastAsia="Arial" w:hAnsi="Cambria" w:cs="Arial"/>
          <w:color w:val="000000"/>
        </w:rPr>
        <w:t xml:space="preserve">withdrawal. If appropriate, please complete and provide a copy of the letter, along with the signed consent document, for the participant’s potential use. Alternatively, </w:t>
      </w:r>
      <w:r w:rsidR="00FA4399">
        <w:rPr>
          <w:rFonts w:ascii="Cambria" w:eastAsia="Arial" w:hAnsi="Cambria" w:cs="Arial"/>
          <w:color w:val="000000"/>
        </w:rPr>
        <w:t xml:space="preserve">you may </w:t>
      </w:r>
      <w:r w:rsidR="00D43C26">
        <w:rPr>
          <w:rFonts w:ascii="Cambria" w:eastAsia="Arial" w:hAnsi="Cambria" w:cs="Arial"/>
          <w:color w:val="000000"/>
        </w:rPr>
        <w:t>guide the participant to the online location of the template.</w:t>
      </w:r>
    </w:p>
    <w:p w14:paraId="20ECF430" w14:textId="1EBBC66B" w:rsidR="00D43C26" w:rsidRDefault="00D43C26" w:rsidP="00804588">
      <w:pPr>
        <w:spacing w:line="240" w:lineRule="auto"/>
        <w:jc w:val="center"/>
        <w:outlineLvl w:val="0"/>
        <w:rPr>
          <w:rFonts w:ascii="Arial" w:eastAsia="Arial" w:hAnsi="Arial" w:cs="Arial"/>
          <w:b/>
          <w:bCs/>
          <w:color w:val="FF0000"/>
          <w:sz w:val="28"/>
          <w:szCs w:val="28"/>
          <w:u w:val="single"/>
        </w:rPr>
      </w:pPr>
    </w:p>
    <w:p w14:paraId="611DED2F" w14:textId="19AA2FF1" w:rsidR="006F7151" w:rsidRDefault="006F7151" w:rsidP="00804588">
      <w:pPr>
        <w:spacing w:line="240" w:lineRule="auto"/>
        <w:jc w:val="center"/>
        <w:outlineLvl w:val="0"/>
        <w:rPr>
          <w:rFonts w:ascii="Arial" w:eastAsia="Arial" w:hAnsi="Arial" w:cs="Arial"/>
          <w:b/>
          <w:bCs/>
          <w:color w:val="FF0000"/>
          <w:sz w:val="28"/>
          <w:szCs w:val="28"/>
          <w:u w:val="single"/>
        </w:rPr>
      </w:pPr>
      <w:r w:rsidRPr="0021449B">
        <w:rPr>
          <w:rFonts w:ascii="Arial" w:eastAsia="Arial" w:hAnsi="Arial" w:cs="Arial"/>
          <w:b/>
          <w:bCs/>
          <w:color w:val="FF0000"/>
          <w:sz w:val="28"/>
          <w:szCs w:val="28"/>
          <w:u w:val="single"/>
        </w:rPr>
        <w:t>DELETE TH</w:t>
      </w:r>
      <w:r w:rsidR="00D82513">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sidR="00D82513">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w:t>
      </w:r>
      <w:r w:rsidR="00587BDB">
        <w:rPr>
          <w:rFonts w:ascii="Arial" w:eastAsia="Arial" w:hAnsi="Arial" w:cs="Arial"/>
          <w:b/>
          <w:bCs/>
          <w:color w:val="FF0000"/>
          <w:sz w:val="28"/>
          <w:szCs w:val="28"/>
          <w:u w:val="single"/>
        </w:rPr>
        <w:t xml:space="preserve">AND HIPAA </w:t>
      </w:r>
      <w:r w:rsidR="007D5EBC">
        <w:rPr>
          <w:rFonts w:ascii="Arial" w:eastAsia="Arial" w:hAnsi="Arial" w:cs="Arial"/>
          <w:b/>
          <w:bCs/>
          <w:color w:val="FF0000"/>
          <w:sz w:val="28"/>
          <w:szCs w:val="28"/>
          <w:u w:val="single"/>
        </w:rPr>
        <w:t>TEMPLATES</w:t>
      </w:r>
      <w:r w:rsidRPr="0021449B">
        <w:rPr>
          <w:rFonts w:ascii="Arial" w:eastAsia="Arial" w:hAnsi="Arial" w:cs="Arial"/>
          <w:b/>
          <w:bCs/>
          <w:color w:val="FF0000"/>
          <w:sz w:val="28"/>
          <w:szCs w:val="28"/>
          <w:u w:val="single"/>
        </w:rPr>
        <w:t xml:space="preserve"> PRIOR TO SUBMITTING </w:t>
      </w:r>
      <w:r>
        <w:rPr>
          <w:rFonts w:ascii="Arial" w:eastAsia="Arial" w:hAnsi="Arial" w:cs="Arial"/>
          <w:b/>
          <w:bCs/>
          <w:color w:val="FF0000"/>
          <w:sz w:val="28"/>
          <w:szCs w:val="28"/>
          <w:u w:val="single"/>
        </w:rPr>
        <w:t>TO THE IRB</w:t>
      </w:r>
    </w:p>
    <w:p w14:paraId="38517EC3" w14:textId="77777777" w:rsidR="00BA2FD6" w:rsidRDefault="00BA2FD6" w:rsidP="00804588">
      <w:pPr>
        <w:spacing w:line="240" w:lineRule="auto"/>
        <w:jc w:val="center"/>
        <w:outlineLvl w:val="0"/>
        <w:rPr>
          <w:rFonts w:ascii="Arial" w:eastAsia="Arial" w:hAnsi="Arial" w:cs="Arial"/>
          <w:b/>
          <w:bCs/>
          <w:color w:val="FF0000"/>
          <w:sz w:val="28"/>
          <w:szCs w:val="28"/>
          <w:u w:val="single"/>
        </w:rPr>
        <w:sectPr w:rsidR="00BA2FD6" w:rsidSect="00187551">
          <w:footerReference w:type="default" r:id="rId18"/>
          <w:headerReference w:type="first" r:id="rId19"/>
          <w:footerReference w:type="first" r:id="rId20"/>
          <w:pgSz w:w="12240" w:h="15840" w:code="1"/>
          <w:pgMar w:top="1296" w:right="1440" w:bottom="1440" w:left="1296" w:header="432" w:footer="576" w:gutter="0"/>
          <w:paperSrc w:first="7" w:other="7"/>
          <w:pgNumType w:start="1"/>
          <w:cols w:space="720"/>
          <w:formProt w:val="0"/>
          <w:titlePg/>
          <w:docGrid w:linePitch="326"/>
        </w:sectPr>
      </w:pPr>
    </w:p>
    <w:p w14:paraId="5421027C" w14:textId="366DC688" w:rsidR="006F7151" w:rsidRPr="00D80E7D" w:rsidRDefault="006F7151" w:rsidP="0082440C">
      <w:pPr>
        <w:spacing w:after="120" w:line="240" w:lineRule="auto"/>
        <w:jc w:val="center"/>
        <w:rPr>
          <w:rFonts w:ascii="Calibri Light" w:hAnsi="Calibri Light" w:cs="Calibri Light"/>
          <w:color w:val="7F7F7F" w:themeColor="text1" w:themeTint="80"/>
          <w:sz w:val="36"/>
          <w:szCs w:val="36"/>
        </w:rPr>
      </w:pPr>
      <w:r w:rsidRPr="00D80E7D">
        <w:rPr>
          <w:rFonts w:ascii="Calibri Light" w:hAnsi="Calibri Light" w:cs="Calibri Light"/>
          <w:color w:val="7F7F7F" w:themeColor="text1" w:themeTint="80"/>
          <w:sz w:val="36"/>
          <w:szCs w:val="36"/>
        </w:rPr>
        <w:lastRenderedPageBreak/>
        <w:t xml:space="preserve">Louisiana State University Health Sciences Center </w:t>
      </w:r>
      <w:r w:rsidR="00D80E7D" w:rsidRPr="00D80E7D">
        <w:rPr>
          <w:rFonts w:ascii="Calibri Light" w:hAnsi="Calibri Light" w:cs="Calibri Light"/>
          <w:color w:val="7F7F7F" w:themeColor="text1" w:themeTint="80"/>
          <w:sz w:val="36"/>
          <w:szCs w:val="36"/>
        </w:rPr>
        <w:t>-</w:t>
      </w:r>
      <w:r w:rsidRPr="00D80E7D">
        <w:rPr>
          <w:rFonts w:ascii="Calibri Light" w:hAnsi="Calibri Light" w:cs="Calibri Light"/>
          <w:color w:val="7F7F7F" w:themeColor="text1" w:themeTint="80"/>
          <w:sz w:val="36"/>
          <w:szCs w:val="36"/>
        </w:rPr>
        <w:t xml:space="preserve"> New Orleans</w:t>
      </w:r>
    </w:p>
    <w:p w14:paraId="116923CB" w14:textId="77777777" w:rsidR="006F7151" w:rsidRPr="00D80E7D" w:rsidRDefault="006F7151" w:rsidP="00804588">
      <w:pPr>
        <w:tabs>
          <w:tab w:val="left" w:pos="3960"/>
        </w:tabs>
        <w:spacing w:line="240" w:lineRule="auto"/>
        <w:jc w:val="center"/>
        <w:rPr>
          <w:sz w:val="52"/>
          <w:szCs w:val="52"/>
        </w:rPr>
      </w:pPr>
      <w:r w:rsidRPr="00D80E7D">
        <w:rPr>
          <w:sz w:val="52"/>
          <w:szCs w:val="52"/>
        </w:rPr>
        <w:t xml:space="preserve">Consent to Participate in Research </w:t>
      </w:r>
    </w:p>
    <w:p w14:paraId="098EE6EF" w14:textId="77777777" w:rsidR="006F7151" w:rsidRDefault="006F7151" w:rsidP="00804588">
      <w:pPr>
        <w:spacing w:line="240" w:lineRule="auto"/>
        <w:rPr>
          <w:szCs w:val="28"/>
        </w:rPr>
      </w:pPr>
    </w:p>
    <w:p w14:paraId="4A3E1D8A" w14:textId="5E3457B4"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000C2D47">
        <w:rPr>
          <w:rFonts w:ascii="Arial" w:hAnsi="Arial" w:cs="Arial"/>
          <w:b/>
        </w:rPr>
        <w:tab/>
      </w:r>
      <w:sdt>
        <w:sdtPr>
          <w:rPr>
            <w:rFonts w:ascii="Arial" w:hAnsi="Arial" w:cs="Arial"/>
            <w:b/>
          </w:rPr>
          <w:id w:val="617412930"/>
          <w:placeholder>
            <w:docPart w:val="DefaultPlaceholder_-1854013440"/>
          </w:placeholder>
          <w:showingPlcHdr/>
          <w15:color w:val="CC99FF"/>
          <w:text/>
        </w:sdtPr>
        <w:sdtEndPr/>
        <w:sdtContent>
          <w:r w:rsidR="00963C18" w:rsidRPr="00FD2A92">
            <w:rPr>
              <w:rStyle w:val="PlaceholderText"/>
            </w:rPr>
            <w:t>Click or tap here to enter text.</w:t>
          </w:r>
        </w:sdtContent>
      </w:sdt>
      <w:r w:rsidR="00963C18" w:rsidRPr="00D937AF">
        <w:rPr>
          <w:rFonts w:ascii="Cambria" w:hAnsi="Cambria" w:cs="Arial"/>
          <w:color w:val="0000FF"/>
        </w:rPr>
        <w:t xml:space="preserve"> </w:t>
      </w:r>
      <w:r w:rsidRPr="00D937AF">
        <w:rPr>
          <w:rFonts w:ascii="Cambria" w:hAnsi="Cambria" w:cs="Arial"/>
          <w:color w:val="0000FF"/>
        </w:rPr>
        <w:t>[</w:t>
      </w:r>
      <w:r w:rsidR="0049697F">
        <w:rPr>
          <w:rFonts w:ascii="Cambria" w:hAnsi="Cambria" w:cs="Arial"/>
          <w:color w:val="0000FF"/>
        </w:rPr>
        <w:t>T</w:t>
      </w:r>
      <w:r w:rsidRPr="00D937AF">
        <w:rPr>
          <w:rFonts w:ascii="Cambria" w:hAnsi="Cambria" w:cs="Arial"/>
          <w:color w:val="0000FF"/>
        </w:rPr>
        <w:t xml:space="preserve">itle </w:t>
      </w:r>
      <w:r w:rsidR="00F479A9">
        <w:rPr>
          <w:rFonts w:ascii="Cambria" w:hAnsi="Cambria" w:cs="Arial"/>
          <w:color w:val="0000FF"/>
        </w:rPr>
        <w:t>must</w:t>
      </w:r>
      <w:r w:rsidRPr="00D937AF">
        <w:rPr>
          <w:rFonts w:ascii="Cambria" w:hAnsi="Cambria" w:cs="Arial"/>
          <w:color w:val="0000FF"/>
        </w:rPr>
        <w:t xml:space="preserve"> match </w:t>
      </w:r>
      <w:r>
        <w:rPr>
          <w:rFonts w:ascii="Cambria" w:hAnsi="Cambria" w:cs="Arial"/>
          <w:color w:val="0000FF"/>
        </w:rPr>
        <w:t xml:space="preserve">title of </w:t>
      </w:r>
      <w:r w:rsidRPr="00D937AF">
        <w:rPr>
          <w:rFonts w:ascii="Cambria" w:hAnsi="Cambria" w:cs="Arial"/>
          <w:color w:val="0000FF"/>
        </w:rPr>
        <w:t>protocol]</w:t>
      </w:r>
    </w:p>
    <w:p w14:paraId="4C00123F" w14:textId="3666647A" w:rsidR="006F7151" w:rsidRDefault="006F7151" w:rsidP="00804588">
      <w:pPr>
        <w:spacing w:after="60" w:line="240" w:lineRule="auto"/>
        <w:ind w:left="3600" w:hanging="3600"/>
        <w:rPr>
          <w:rFonts w:ascii="Cambria" w:hAnsi="Cambria" w:cs="Arial"/>
          <w:color w:val="0000FF"/>
        </w:rPr>
      </w:pPr>
      <w:r w:rsidRPr="00D937AF">
        <w:rPr>
          <w:rFonts w:ascii="Arial" w:hAnsi="Arial" w:cs="Arial"/>
          <w:b/>
        </w:rPr>
        <w:t>PRINCIPAL INVESTIGATOR:</w:t>
      </w:r>
      <w:r w:rsidR="000C2D47">
        <w:rPr>
          <w:rFonts w:ascii="Arial" w:hAnsi="Arial" w:cs="Arial"/>
          <w:b/>
        </w:rPr>
        <w:tab/>
      </w:r>
      <w:sdt>
        <w:sdtPr>
          <w:rPr>
            <w:rFonts w:ascii="Arial" w:hAnsi="Arial" w:cs="Arial"/>
            <w:b/>
          </w:rPr>
          <w:id w:val="-1590150983"/>
          <w:placeholder>
            <w:docPart w:val="DefaultPlaceholder_-1854013440"/>
          </w:placeholder>
          <w:showingPlcHdr/>
          <w15:color w:val="CC99FF"/>
          <w:text/>
        </w:sdtPr>
        <w:sdtEndPr/>
        <w:sdtContent>
          <w:r w:rsidR="00963C18" w:rsidRPr="00FD2A92">
            <w:rPr>
              <w:rStyle w:val="PlaceholderText"/>
            </w:rPr>
            <w:t>Click or tap here to enter text.</w:t>
          </w:r>
        </w:sdtContent>
      </w:sdt>
      <w:r w:rsidR="00963C18" w:rsidRPr="007341F5">
        <w:rPr>
          <w:rFonts w:ascii="Cambria" w:hAnsi="Cambria" w:cs="Arial"/>
          <w:color w:val="0000FF"/>
        </w:rPr>
        <w:t xml:space="preserve"> </w:t>
      </w:r>
      <w:r w:rsidRPr="007341F5">
        <w:rPr>
          <w:rFonts w:ascii="Cambria" w:hAnsi="Cambria" w:cs="Arial"/>
          <w:color w:val="0000FF"/>
        </w:rPr>
        <w:t>[</w:t>
      </w:r>
      <w:r w:rsidR="0049697F">
        <w:rPr>
          <w:rFonts w:ascii="Cambria" w:hAnsi="Cambria" w:cs="Arial"/>
          <w:color w:val="0000FF"/>
        </w:rPr>
        <w:t>N</w:t>
      </w:r>
      <w:r w:rsidRPr="007341F5">
        <w:rPr>
          <w:rFonts w:ascii="Cambria" w:hAnsi="Cambria" w:cs="Arial"/>
          <w:color w:val="0000FF"/>
        </w:rPr>
        <w:t>ame and credentials]</w:t>
      </w:r>
    </w:p>
    <w:p w14:paraId="2C55D851" w14:textId="25FDD3B7" w:rsidR="002B34C0" w:rsidRDefault="002B34C0" w:rsidP="002B34C0">
      <w:pPr>
        <w:spacing w:after="60" w:line="240" w:lineRule="auto"/>
        <w:ind w:left="3600" w:hanging="3600"/>
        <w:rPr>
          <w:rFonts w:ascii="Cambria" w:hAnsi="Cambria" w:cs="Arial"/>
          <w:color w:val="0000FF"/>
        </w:rPr>
      </w:pPr>
      <w:r>
        <w:rPr>
          <w:rFonts w:ascii="Arial" w:hAnsi="Arial" w:cs="Arial"/>
          <w:b/>
        </w:rPr>
        <w:t>EMERGENCY CONTACT</w:t>
      </w:r>
      <w:r w:rsidRPr="00D937AF">
        <w:rPr>
          <w:rFonts w:ascii="Arial" w:hAnsi="Arial" w:cs="Arial"/>
          <w:b/>
        </w:rPr>
        <w:t>:</w:t>
      </w:r>
      <w:r w:rsidRPr="00DD3D5C">
        <w:rPr>
          <w:rFonts w:ascii="Arial" w:hAnsi="Arial" w:cs="Arial"/>
        </w:rPr>
        <w:t xml:space="preserve"> </w:t>
      </w:r>
      <w:r w:rsidRPr="00DD3D5C">
        <w:rPr>
          <w:rFonts w:ascii="Arial" w:hAnsi="Arial" w:cs="Arial"/>
        </w:rPr>
        <w:tab/>
      </w:r>
      <w:sdt>
        <w:sdtPr>
          <w:rPr>
            <w:rFonts w:ascii="Arial" w:hAnsi="Arial" w:cs="Arial"/>
          </w:rPr>
          <w:id w:val="1474495940"/>
          <w:placeholder>
            <w:docPart w:val="DefaultPlaceholder_-1854013440"/>
          </w:placeholder>
          <w:showingPlcHdr/>
          <w15:color w:val="CC99FF"/>
          <w:text/>
        </w:sdtPr>
        <w:sdtEndPr/>
        <w:sdtContent>
          <w:r w:rsidR="00963C18" w:rsidRPr="00FD2A92">
            <w:rPr>
              <w:rStyle w:val="PlaceholderText"/>
            </w:rPr>
            <w:t>Click or tap here to enter text.</w:t>
          </w:r>
        </w:sdtContent>
      </w:sdt>
      <w:r w:rsidR="00963C18" w:rsidRPr="003039E4">
        <w:rPr>
          <w:rFonts w:ascii="Cambria" w:hAnsi="Cambria" w:cs="Arial"/>
          <w:color w:val="FF0000"/>
        </w:rPr>
        <w:t xml:space="preserve"> </w:t>
      </w:r>
      <w:r w:rsidRPr="003039E4">
        <w:rPr>
          <w:rFonts w:ascii="Cambria" w:hAnsi="Cambria" w:cs="Arial"/>
          <w:color w:val="FF0000"/>
        </w:rPr>
        <w:t>[</w:t>
      </w:r>
      <w:r w:rsidR="003039E4" w:rsidRPr="003039E4">
        <w:rPr>
          <w:rFonts w:ascii="Cambria" w:hAnsi="Cambria" w:cs="Arial"/>
          <w:color w:val="FF0000"/>
        </w:rPr>
        <w:t>Duplicate research injury phone #</w:t>
      </w:r>
      <w:r w:rsidR="003039E4">
        <w:rPr>
          <w:rFonts w:ascii="Cambria" w:hAnsi="Cambria" w:cs="Arial"/>
          <w:color w:val="FF0000"/>
        </w:rPr>
        <w:t xml:space="preserve"> here</w:t>
      </w:r>
      <w:r w:rsidR="00963C18">
        <w:rPr>
          <w:rFonts w:ascii="Cambria" w:hAnsi="Cambria" w:cs="Arial"/>
          <w:color w:val="FF0000"/>
        </w:rPr>
        <w:t>. Use for</w:t>
      </w:r>
      <w:r w:rsidR="000C2D47">
        <w:rPr>
          <w:rFonts w:ascii="Cambria" w:hAnsi="Cambria" w:cs="Arial"/>
          <w:color w:val="FF0000"/>
        </w:rPr>
        <w:t xml:space="preserve"> </w:t>
      </w:r>
      <w:r w:rsidR="003039E4" w:rsidRPr="003039E4">
        <w:rPr>
          <w:rFonts w:ascii="Cambria" w:hAnsi="Cambria" w:cs="Arial"/>
          <w:color w:val="FF0000"/>
        </w:rPr>
        <w:t>greater than minimal risk studies; otherwise delete.</w:t>
      </w:r>
      <w:r w:rsidRPr="003039E4">
        <w:rPr>
          <w:rFonts w:ascii="Cambria" w:hAnsi="Cambria" w:cs="Arial"/>
          <w:color w:val="FF0000"/>
        </w:rPr>
        <w:t>]</w:t>
      </w:r>
    </w:p>
    <w:p w14:paraId="39C8CFEE" w14:textId="6C194EBE"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SPONSOR:</w:t>
      </w:r>
      <w:r w:rsidRPr="00DD3D5C">
        <w:rPr>
          <w:rFonts w:ascii="Arial" w:hAnsi="Arial" w:cs="Arial"/>
        </w:rPr>
        <w:tab/>
      </w:r>
      <w:sdt>
        <w:sdtPr>
          <w:rPr>
            <w:rFonts w:ascii="Arial" w:hAnsi="Arial" w:cs="Arial"/>
          </w:rPr>
          <w:id w:val="1761031966"/>
          <w:placeholder>
            <w:docPart w:val="DefaultPlaceholder_-1854013440"/>
          </w:placeholder>
          <w:showingPlcHdr/>
          <w15:color w:val="CC99FF"/>
          <w:text/>
        </w:sdtPr>
        <w:sdtEndPr/>
        <w:sdtContent>
          <w:r w:rsidR="00963C18" w:rsidRPr="00FD2A92">
            <w:rPr>
              <w:rStyle w:val="PlaceholderText"/>
            </w:rPr>
            <w:t>Click or tap here to enter text.</w:t>
          </w:r>
        </w:sdtContent>
      </w:sdt>
      <w:r w:rsidR="00963C18" w:rsidRPr="007341F5">
        <w:rPr>
          <w:rFonts w:ascii="Cambria" w:hAnsi="Cambria" w:cs="Arial"/>
          <w:color w:val="FF0000"/>
        </w:rPr>
        <w:t xml:space="preserve"> </w:t>
      </w:r>
      <w:r w:rsidRPr="007341F5">
        <w:rPr>
          <w:rFonts w:ascii="Cambria" w:hAnsi="Cambria" w:cs="Arial"/>
          <w:color w:val="FF0000"/>
        </w:rPr>
        <w:t>[</w:t>
      </w:r>
      <w:r w:rsidR="0049697F">
        <w:rPr>
          <w:rFonts w:ascii="Cambria" w:hAnsi="Cambria" w:cs="Arial"/>
          <w:color w:val="FF0000"/>
        </w:rPr>
        <w:t>L</w:t>
      </w:r>
      <w:r w:rsidRPr="007341F5">
        <w:rPr>
          <w:rFonts w:ascii="Cambria" w:hAnsi="Cambria" w:cs="Arial"/>
          <w:color w:val="FF0000"/>
        </w:rPr>
        <w:t>ist all sources of monetary/non-monetary support. If none, delete this item.]</w:t>
      </w:r>
    </w:p>
    <w:p w14:paraId="67DDBD84" w14:textId="5E0720B0"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sz w:val="36"/>
          <w:szCs w:val="36"/>
        </w:rPr>
      </w:pPr>
      <w:r w:rsidRPr="00BB2E91">
        <w:rPr>
          <w:sz w:val="36"/>
          <w:szCs w:val="36"/>
        </w:rPr>
        <w:t xml:space="preserve">1. </w:t>
      </w:r>
      <w:r w:rsidR="006F7151" w:rsidRPr="00BB2E91">
        <w:rPr>
          <w:sz w:val="36"/>
          <w:szCs w:val="36"/>
        </w:rPr>
        <w:t>Invitation to be Part of a Research Study</w:t>
      </w:r>
    </w:p>
    <w:p w14:paraId="40BC6BE9" w14:textId="50D063BD" w:rsidR="006F7151" w:rsidRPr="00F479A9" w:rsidRDefault="006F7151" w:rsidP="00804588">
      <w:pPr>
        <w:tabs>
          <w:tab w:val="left" w:pos="3960"/>
        </w:tabs>
        <w:spacing w:line="240" w:lineRule="auto"/>
        <w:rPr>
          <w:rFonts w:ascii="Cambria" w:hAnsi="Cambria" w:cs="Arial"/>
          <w:sz w:val="24"/>
          <w:szCs w:val="24"/>
        </w:rPr>
      </w:pPr>
      <w:r w:rsidRPr="00F479A9">
        <w:rPr>
          <w:rFonts w:ascii="Cambria" w:hAnsi="Cambria"/>
          <w:color w:val="0000FF"/>
          <w:sz w:val="24"/>
          <w:szCs w:val="24"/>
        </w:rPr>
        <w:t>[Insert name and degrees of the Principal Investigator]</w:t>
      </w:r>
      <w:r w:rsidRPr="00F479A9">
        <w:rPr>
          <w:rFonts w:ascii="Cambria" w:hAnsi="Cambria"/>
          <w:sz w:val="24"/>
          <w:szCs w:val="24"/>
        </w:rPr>
        <w:t>, and</w:t>
      </w:r>
      <w:r w:rsidRPr="00F479A9">
        <w:rPr>
          <w:rFonts w:ascii="Cambria" w:hAnsi="Cambria"/>
          <w:i/>
          <w:sz w:val="24"/>
          <w:szCs w:val="24"/>
        </w:rPr>
        <w:t xml:space="preserve"> </w:t>
      </w:r>
      <w:r w:rsidRPr="00F479A9">
        <w:rPr>
          <w:rFonts w:ascii="Cambria" w:hAnsi="Cambria"/>
          <w:sz w:val="24"/>
          <w:szCs w:val="24"/>
        </w:rPr>
        <w:t xml:space="preserve">associates from the </w:t>
      </w:r>
      <w:r w:rsidRPr="00F479A9">
        <w:rPr>
          <w:rFonts w:ascii="Cambria" w:hAnsi="Cambria"/>
          <w:color w:val="0000FF"/>
          <w:sz w:val="24"/>
          <w:szCs w:val="24"/>
        </w:rPr>
        <w:t xml:space="preserve">[insert department affiliation] </w:t>
      </w:r>
      <w:r w:rsidRPr="00F479A9">
        <w:rPr>
          <w:rFonts w:ascii="Cambria" w:hAnsi="Cambria"/>
          <w:sz w:val="24"/>
          <w:szCs w:val="24"/>
        </w:rPr>
        <w:t>at the Louisiana State University Health Sciences Center in New Orleans (LSUHSC-NO) are conducting a research study</w:t>
      </w:r>
      <w:r w:rsidRPr="00F479A9">
        <w:rPr>
          <w:rFonts w:ascii="Cambria" w:hAnsi="Cambria" w:cs="Arial"/>
          <w:sz w:val="24"/>
          <w:szCs w:val="24"/>
        </w:rPr>
        <w:t xml:space="preserve">. </w:t>
      </w:r>
      <w:r w:rsidR="00127B35" w:rsidRPr="00127B35">
        <w:rPr>
          <w:rFonts w:ascii="Cambria" w:hAnsi="Cambria" w:cs="Arial"/>
          <w:sz w:val="24"/>
          <w:szCs w:val="24"/>
        </w:rPr>
        <w:t>A research study is a scientific way to improve or develop new methods of health care. Studies are designed to answer specific questions on how to prevent, diagnose, or treat diseases and disorders.</w:t>
      </w:r>
      <w:r w:rsidR="00127B35">
        <w:rPr>
          <w:rFonts w:ascii="Cambria" w:hAnsi="Cambria" w:cs="Arial"/>
          <w:sz w:val="24"/>
          <w:szCs w:val="24"/>
        </w:rPr>
        <w:t xml:space="preserve"> </w:t>
      </w:r>
      <w:r w:rsidRPr="00F479A9">
        <w:rPr>
          <w:rFonts w:ascii="Cambria" w:hAnsi="Cambria" w:cs="Arial"/>
          <w:sz w:val="24"/>
          <w:szCs w:val="24"/>
        </w:rPr>
        <w:t>This study is being funded by</w:t>
      </w:r>
      <w:r w:rsidRPr="00F479A9">
        <w:rPr>
          <w:rFonts w:ascii="Cambria" w:hAnsi="Cambria" w:cs="Arial"/>
          <w:b/>
          <w:sz w:val="24"/>
          <w:szCs w:val="24"/>
        </w:rPr>
        <w:t xml:space="preserve"> </w:t>
      </w:r>
      <w:r w:rsidRPr="00F479A9">
        <w:rPr>
          <w:rFonts w:ascii="Cambria" w:hAnsi="Cambria" w:cs="Arial"/>
          <w:color w:val="FF0000"/>
          <w:sz w:val="24"/>
          <w:szCs w:val="24"/>
        </w:rPr>
        <w:t xml:space="preserve">[insert Sponsor name, if any, and include if the Sponsor is also the manufacturer of the drug/device being studied, if applicable. </w:t>
      </w:r>
      <w:r w:rsidRPr="00F479A9">
        <w:rPr>
          <w:rFonts w:ascii="Cambria" w:hAnsi="Cambria" w:cs="Arial"/>
          <w:b/>
          <w:color w:val="FF0000"/>
          <w:sz w:val="24"/>
          <w:szCs w:val="24"/>
        </w:rPr>
        <w:t xml:space="preserve">If </w:t>
      </w:r>
      <w:proofErr w:type="gramStart"/>
      <w:r w:rsidRPr="00F479A9">
        <w:rPr>
          <w:rFonts w:ascii="Cambria" w:hAnsi="Cambria" w:cs="Arial"/>
          <w:b/>
          <w:color w:val="FF0000"/>
          <w:sz w:val="24"/>
          <w:szCs w:val="24"/>
        </w:rPr>
        <w:t>no</w:t>
      </w:r>
      <w:proofErr w:type="gramEnd"/>
      <w:r w:rsidRPr="00F479A9">
        <w:rPr>
          <w:rFonts w:ascii="Cambria" w:hAnsi="Cambria" w:cs="Arial"/>
          <w:b/>
          <w:color w:val="FF0000"/>
          <w:sz w:val="24"/>
          <w:szCs w:val="24"/>
        </w:rPr>
        <w:t xml:space="preserve"> sponsor, delete this sentence</w:t>
      </w:r>
      <w:r w:rsidRPr="00F479A9">
        <w:rPr>
          <w:rFonts w:ascii="Cambria" w:hAnsi="Cambria" w:cs="Arial"/>
          <w:color w:val="FF0000"/>
          <w:sz w:val="24"/>
          <w:szCs w:val="24"/>
        </w:rPr>
        <w:t>]</w:t>
      </w:r>
      <w:r w:rsidRPr="00F479A9">
        <w:rPr>
          <w:rFonts w:ascii="Cambria" w:hAnsi="Cambria" w:cs="Arial"/>
          <w:sz w:val="24"/>
          <w:szCs w:val="24"/>
        </w:rPr>
        <w:t>.</w:t>
      </w:r>
      <w:r w:rsidRPr="00F479A9">
        <w:rPr>
          <w:rFonts w:ascii="Cambria" w:hAnsi="Cambria" w:cs="Arial"/>
          <w:b/>
          <w:sz w:val="24"/>
          <w:szCs w:val="24"/>
        </w:rPr>
        <w:t xml:space="preserve"> </w:t>
      </w:r>
      <w:r w:rsidRPr="00F479A9">
        <w:rPr>
          <w:rFonts w:ascii="Cambria" w:hAnsi="Cambria" w:cs="Arial"/>
          <w:sz w:val="24"/>
          <w:szCs w:val="24"/>
        </w:rPr>
        <w:t xml:space="preserve">The research team is asking you to be in this study because </w:t>
      </w:r>
      <w:r w:rsidRPr="00F479A9">
        <w:rPr>
          <w:rFonts w:ascii="Cambria" w:hAnsi="Cambria" w:cs="Arial"/>
          <w:color w:val="0000FF"/>
          <w:sz w:val="24"/>
          <w:szCs w:val="24"/>
        </w:rPr>
        <w:t>[</w:t>
      </w:r>
      <w:r w:rsidR="008F283D">
        <w:rPr>
          <w:rFonts w:ascii="Cambria" w:hAnsi="Cambria" w:cs="Arial"/>
          <w:color w:val="0000FF"/>
          <w:sz w:val="24"/>
          <w:szCs w:val="24"/>
        </w:rPr>
        <w:t>describe in one sentence why the potential participant qualifies for this study</w:t>
      </w:r>
      <w:r w:rsidRPr="00F479A9">
        <w:rPr>
          <w:rFonts w:ascii="Cambria" w:hAnsi="Cambria" w:cs="Arial"/>
          <w:color w:val="0000FF"/>
          <w:sz w:val="24"/>
          <w:szCs w:val="24"/>
        </w:rPr>
        <w:t xml:space="preserve">]. </w:t>
      </w:r>
      <w:r w:rsidRPr="00F479A9">
        <w:rPr>
          <w:rFonts w:ascii="Cambria" w:hAnsi="Cambria" w:cs="Arial"/>
          <w:b/>
          <w:sz w:val="24"/>
          <w:szCs w:val="24"/>
        </w:rPr>
        <w:t xml:space="preserve">Research studies are voluntary and include only people who choose to take part. </w:t>
      </w:r>
      <w:r w:rsidRPr="00F479A9">
        <w:rPr>
          <w:rFonts w:ascii="Cambria" w:hAnsi="Cambria" w:cs="Arial"/>
          <w:sz w:val="24"/>
          <w:szCs w:val="24"/>
        </w:rPr>
        <w:t xml:space="preserve">The researchers will explain this study to you and this consent form will help you decide </w:t>
      </w:r>
      <w:r w:rsidR="001C6BCE">
        <w:rPr>
          <w:rFonts w:ascii="Cambria" w:hAnsi="Cambria" w:cs="Arial"/>
          <w:sz w:val="24"/>
          <w:szCs w:val="24"/>
        </w:rPr>
        <w:t>if you want</w:t>
      </w:r>
      <w:r w:rsidRPr="00F479A9">
        <w:rPr>
          <w:rFonts w:ascii="Cambria" w:hAnsi="Cambria" w:cs="Arial"/>
          <w:sz w:val="24"/>
          <w:szCs w:val="24"/>
        </w:rPr>
        <w:t xml:space="preserve"> to participate. Before deciding:</w:t>
      </w:r>
    </w:p>
    <w:p w14:paraId="1784A642"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discuss this study with friends and family.</w:t>
      </w:r>
    </w:p>
    <w:p w14:paraId="56EAF8EF"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also discuss it with your health care doctor or request a second opinion.</w:t>
      </w:r>
    </w:p>
    <w:p w14:paraId="0F5CC331" w14:textId="77777777" w:rsidR="006F7151" w:rsidRDefault="006F7151" w:rsidP="002B34C0">
      <w:pPr>
        <w:numPr>
          <w:ilvl w:val="0"/>
          <w:numId w:val="1"/>
        </w:numPr>
        <w:spacing w:after="0" w:line="240" w:lineRule="auto"/>
        <w:rPr>
          <w:rFonts w:ascii="Cambria" w:hAnsi="Cambria" w:cs="Arial"/>
          <w:sz w:val="24"/>
          <w:szCs w:val="24"/>
        </w:rPr>
      </w:pPr>
      <w:r w:rsidRPr="00F479A9">
        <w:rPr>
          <w:rFonts w:ascii="Cambria" w:hAnsi="Cambria" w:cs="Arial"/>
          <w:sz w:val="24"/>
          <w:szCs w:val="24"/>
        </w:rPr>
        <w:t>If you have any questions, you can ask the researchers for more information before deciding to participate.</w:t>
      </w:r>
    </w:p>
    <w:p w14:paraId="74B8E485" w14:textId="3A76CE48" w:rsidR="008C014A" w:rsidRDefault="008C014A" w:rsidP="00804588">
      <w:pPr>
        <w:numPr>
          <w:ilvl w:val="0"/>
          <w:numId w:val="1"/>
        </w:numPr>
        <w:spacing w:after="120" w:line="240" w:lineRule="auto"/>
        <w:rPr>
          <w:rFonts w:ascii="Cambria" w:hAnsi="Cambria" w:cs="Arial"/>
          <w:sz w:val="24"/>
          <w:szCs w:val="24"/>
        </w:rPr>
      </w:pPr>
      <w:r>
        <w:rPr>
          <w:rFonts w:ascii="Cambria" w:hAnsi="Cambria" w:cs="Arial"/>
          <w:sz w:val="24"/>
          <w:szCs w:val="24"/>
        </w:rPr>
        <w:t xml:space="preserve">Even if you </w:t>
      </w:r>
      <w:r w:rsidR="006D712B">
        <w:rPr>
          <w:rFonts w:ascii="Cambria" w:hAnsi="Cambria" w:cs="Arial"/>
          <w:sz w:val="24"/>
          <w:szCs w:val="24"/>
        </w:rPr>
        <w:t xml:space="preserve">choose </w:t>
      </w:r>
      <w:r>
        <w:rPr>
          <w:rFonts w:ascii="Cambria" w:hAnsi="Cambria" w:cs="Arial"/>
          <w:sz w:val="24"/>
          <w:szCs w:val="24"/>
        </w:rPr>
        <w:t xml:space="preserve">to participate, you </w:t>
      </w:r>
      <w:r w:rsidR="00127B35">
        <w:rPr>
          <w:rFonts w:ascii="Cambria" w:hAnsi="Cambria" w:cs="Arial"/>
          <w:sz w:val="24"/>
          <w:szCs w:val="24"/>
        </w:rPr>
        <w:t>can</w:t>
      </w:r>
      <w:r>
        <w:rPr>
          <w:rFonts w:ascii="Cambria" w:hAnsi="Cambria" w:cs="Arial"/>
          <w:sz w:val="24"/>
          <w:szCs w:val="24"/>
        </w:rPr>
        <w:t xml:space="preserve"> decide to stop </w:t>
      </w:r>
      <w:r w:rsidR="008F283D">
        <w:rPr>
          <w:rFonts w:ascii="Cambria" w:hAnsi="Cambria" w:cs="Arial"/>
          <w:sz w:val="24"/>
          <w:szCs w:val="24"/>
        </w:rPr>
        <w:t xml:space="preserve">participating </w:t>
      </w:r>
      <w:r>
        <w:rPr>
          <w:rFonts w:ascii="Cambria" w:hAnsi="Cambria" w:cs="Arial"/>
          <w:sz w:val="24"/>
          <w:szCs w:val="24"/>
        </w:rPr>
        <w:t>at any time.</w:t>
      </w:r>
    </w:p>
    <w:p w14:paraId="7AD467A2" w14:textId="2A99F715" w:rsidR="00127B35" w:rsidRDefault="00127B35" w:rsidP="00127B35">
      <w:pPr>
        <w:spacing w:after="120" w:line="240" w:lineRule="auto"/>
        <w:rPr>
          <w:rFonts w:ascii="Cambria" w:hAnsi="Cambria" w:cs="Arial"/>
          <w:sz w:val="24"/>
          <w:szCs w:val="24"/>
        </w:rPr>
      </w:pPr>
      <w:r w:rsidRPr="00127B35">
        <w:rPr>
          <w:rFonts w:ascii="Cambria" w:hAnsi="Cambria" w:cs="Arial"/>
          <w:sz w:val="24"/>
          <w:szCs w:val="24"/>
        </w:rPr>
        <w:t xml:space="preserve">In this consent form, “you” always refers to the </w:t>
      </w:r>
      <w:r>
        <w:rPr>
          <w:rFonts w:ascii="Cambria" w:hAnsi="Cambria" w:cs="Arial"/>
          <w:sz w:val="24"/>
          <w:szCs w:val="24"/>
        </w:rPr>
        <w:t>participant</w:t>
      </w:r>
      <w:r w:rsidRPr="00127B35">
        <w:rPr>
          <w:rFonts w:ascii="Cambria" w:hAnsi="Cambria" w:cs="Arial"/>
          <w:sz w:val="24"/>
          <w:szCs w:val="24"/>
        </w:rPr>
        <w:t xml:space="preserve">.  If you are a legally authorized representative, please remember that “you” refers to the study </w:t>
      </w:r>
      <w:r>
        <w:rPr>
          <w:rFonts w:ascii="Cambria" w:hAnsi="Cambria" w:cs="Arial"/>
          <w:sz w:val="24"/>
          <w:szCs w:val="24"/>
        </w:rPr>
        <w:t>participant</w:t>
      </w:r>
      <w:r w:rsidRPr="00127B35">
        <w:rPr>
          <w:rFonts w:ascii="Cambria" w:hAnsi="Cambria" w:cs="Arial"/>
          <w:sz w:val="24"/>
          <w:szCs w:val="24"/>
        </w:rPr>
        <w:t>.</w:t>
      </w:r>
    </w:p>
    <w:p w14:paraId="6FA8BA04" w14:textId="1D516AF0" w:rsidR="00491242" w:rsidRPr="00F479A9" w:rsidRDefault="00491242" w:rsidP="00491242">
      <w:pPr>
        <w:spacing w:after="120"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21" w:history="1">
        <w:r w:rsidR="00BB37FE" w:rsidRPr="0082440C">
          <w:rPr>
            <w:rStyle w:val="Hyperlink"/>
            <w:rFonts w:ascii="Cambria" w:eastAsia="Arial" w:hAnsi="Cambria" w:cs="Arial"/>
            <w:b/>
            <w:sz w:val="24"/>
            <w:szCs w:val="24"/>
          </w:rPr>
          <w:t>LSUHSC-NO Consent Form Supplemental Instructions</w:t>
        </w:r>
      </w:hyperlink>
      <w:r w:rsidRPr="0082440C">
        <w:rPr>
          <w:rFonts w:ascii="Cambria" w:eastAsia="Arial" w:hAnsi="Cambria" w:cs="Arial"/>
          <w:b/>
          <w:color w:val="C00000"/>
          <w:sz w:val="24"/>
          <w:szCs w:val="24"/>
        </w:rPr>
        <w:t xml:space="preserve"> for additional instructions and/or example text for completing this section</w:t>
      </w:r>
    </w:p>
    <w:p w14:paraId="7423CB95" w14:textId="3F535B24"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color w:val="FF0000"/>
          <w:sz w:val="36"/>
          <w:szCs w:val="36"/>
        </w:rPr>
      </w:pPr>
      <w:r w:rsidRPr="00BB2E91">
        <w:rPr>
          <w:sz w:val="36"/>
          <w:szCs w:val="36"/>
        </w:rPr>
        <w:t xml:space="preserve">2. </w:t>
      </w:r>
      <w:r w:rsidR="006F7151" w:rsidRPr="00BB2E91">
        <w:rPr>
          <w:sz w:val="36"/>
          <w:szCs w:val="36"/>
        </w:rPr>
        <w:t>Important Information about this Research Study</w:t>
      </w:r>
    </w:p>
    <w:p w14:paraId="1C460A58" w14:textId="71395E4E" w:rsidR="006F7151" w:rsidRPr="000D7D1A" w:rsidRDefault="00512C53" w:rsidP="00804588">
      <w:pPr>
        <w:tabs>
          <w:tab w:val="left" w:pos="3960"/>
        </w:tabs>
        <w:spacing w:line="240" w:lineRule="auto"/>
        <w:rPr>
          <w:rFonts w:ascii="Cambria" w:hAnsi="Cambria" w:cs="Arial"/>
          <w:b/>
          <w:color w:val="FF0000"/>
          <w:sz w:val="24"/>
          <w:szCs w:val="24"/>
        </w:rPr>
      </w:pPr>
      <w:r w:rsidRPr="00512C53">
        <w:rPr>
          <w:rFonts w:ascii="Cambria" w:hAnsi="Cambria" w:cs="Arial"/>
          <w:b/>
          <w:color w:val="FF0000"/>
          <w:sz w:val="24"/>
          <w:szCs w:val="24"/>
        </w:rPr>
        <w:t>INSTRUCTIONS:</w:t>
      </w:r>
      <w:r w:rsidR="00CE4A05">
        <w:rPr>
          <w:rFonts w:ascii="Cambria" w:hAnsi="Cambria" w:cs="Arial"/>
          <w:b/>
          <w:color w:val="FF0000"/>
          <w:sz w:val="24"/>
          <w:szCs w:val="24"/>
        </w:rPr>
        <w:t xml:space="preserve"> P</w:t>
      </w:r>
      <w:r w:rsidR="006F7151" w:rsidRPr="000D7D1A">
        <w:rPr>
          <w:rFonts w:ascii="Cambria" w:hAnsi="Cambria" w:cs="Arial"/>
          <w:color w:val="FF0000"/>
          <w:sz w:val="24"/>
          <w:szCs w:val="24"/>
        </w:rPr>
        <w:t xml:space="preserve">rovide a </w:t>
      </w:r>
      <w:r w:rsidR="006F7151" w:rsidRPr="000D7D1A">
        <w:rPr>
          <w:rFonts w:ascii="Cambria" w:hAnsi="Cambria" w:cs="Arial"/>
          <w:b/>
          <w:color w:val="FF0000"/>
          <w:sz w:val="24"/>
          <w:szCs w:val="24"/>
        </w:rPr>
        <w:t>concise and focused</w:t>
      </w:r>
      <w:r w:rsidR="006F7151" w:rsidRPr="000D7D1A">
        <w:rPr>
          <w:rFonts w:ascii="Cambria" w:hAnsi="Cambria" w:cs="Arial"/>
          <w:color w:val="FF0000"/>
          <w:sz w:val="24"/>
          <w:szCs w:val="24"/>
        </w:rPr>
        <w:t xml:space="preserve"> presentation of key information that is most likely to help potential subjects understand the full scope of the study to determine </w:t>
      </w:r>
      <w:proofErr w:type="gramStart"/>
      <w:r w:rsidR="006F7151" w:rsidRPr="000D7D1A">
        <w:rPr>
          <w:rFonts w:ascii="Cambria" w:hAnsi="Cambria" w:cs="Arial"/>
          <w:color w:val="FF0000"/>
          <w:sz w:val="24"/>
          <w:szCs w:val="24"/>
        </w:rPr>
        <w:t>whether or not</w:t>
      </w:r>
      <w:proofErr w:type="gramEnd"/>
      <w:r w:rsidR="006F7151" w:rsidRPr="000D7D1A">
        <w:rPr>
          <w:rFonts w:ascii="Cambria" w:hAnsi="Cambria" w:cs="Arial"/>
          <w:color w:val="FF0000"/>
          <w:sz w:val="24"/>
          <w:szCs w:val="24"/>
        </w:rPr>
        <w:t xml:space="preserve"> to participate. Organize and simplify information to facilitate comprehension. </w:t>
      </w:r>
    </w:p>
    <w:p w14:paraId="46078525" w14:textId="77777777" w:rsidR="006F7151" w:rsidRPr="000D7D1A" w:rsidRDefault="00984A40" w:rsidP="00804588">
      <w:pPr>
        <w:tabs>
          <w:tab w:val="left" w:pos="3960"/>
        </w:tabs>
        <w:spacing w:after="120" w:line="240" w:lineRule="auto"/>
        <w:rPr>
          <w:rFonts w:ascii="Cambria" w:hAnsi="Cambria" w:cs="Arial"/>
          <w:sz w:val="24"/>
          <w:szCs w:val="24"/>
        </w:rPr>
      </w:pPr>
      <w:r w:rsidRPr="000D7D1A">
        <w:rPr>
          <w:rFonts w:ascii="Cambria" w:hAnsi="Cambria"/>
          <w:sz w:val="24"/>
          <w:szCs w:val="24"/>
        </w:rPr>
        <w:t>This section lists t</w:t>
      </w:r>
      <w:r w:rsidR="006F7151" w:rsidRPr="000D7D1A">
        <w:rPr>
          <w:rFonts w:ascii="Cambria" w:hAnsi="Cambria"/>
          <w:sz w:val="24"/>
          <w:szCs w:val="24"/>
        </w:rPr>
        <w:t xml:space="preserve">he key </w:t>
      </w:r>
      <w:r w:rsidRPr="000D7D1A">
        <w:rPr>
          <w:rFonts w:ascii="Cambria" w:hAnsi="Cambria"/>
          <w:sz w:val="24"/>
          <w:szCs w:val="24"/>
        </w:rPr>
        <w:t>characteristics</w:t>
      </w:r>
      <w:r w:rsidR="006F7151" w:rsidRPr="000D7D1A">
        <w:rPr>
          <w:rFonts w:ascii="Cambria" w:hAnsi="Cambria"/>
          <w:sz w:val="24"/>
          <w:szCs w:val="24"/>
        </w:rPr>
        <w:t xml:space="preserve"> of this study</w:t>
      </w:r>
      <w:r w:rsidRPr="000D7D1A">
        <w:rPr>
          <w:rFonts w:ascii="Cambria" w:hAnsi="Cambria"/>
          <w:sz w:val="24"/>
          <w:szCs w:val="24"/>
        </w:rPr>
        <w:t xml:space="preserve"> and</w:t>
      </w:r>
      <w:r w:rsidR="006F7151" w:rsidRPr="000D7D1A">
        <w:rPr>
          <w:rFonts w:ascii="Cambria" w:hAnsi="Cambria"/>
          <w:sz w:val="24"/>
          <w:szCs w:val="24"/>
        </w:rPr>
        <w:t xml:space="preserve"> the basic reasons why you may or may not </w:t>
      </w:r>
      <w:r w:rsidRPr="000D7D1A">
        <w:rPr>
          <w:rFonts w:ascii="Cambria" w:hAnsi="Cambria"/>
          <w:sz w:val="24"/>
          <w:szCs w:val="24"/>
        </w:rPr>
        <w:t>want</w:t>
      </w:r>
      <w:r w:rsidR="006F7151" w:rsidRPr="000D7D1A">
        <w:rPr>
          <w:rFonts w:ascii="Cambria" w:hAnsi="Cambria"/>
          <w:sz w:val="24"/>
          <w:szCs w:val="24"/>
        </w:rPr>
        <w:t xml:space="preserve"> to </w:t>
      </w:r>
      <w:r w:rsidRPr="000D7D1A">
        <w:rPr>
          <w:rFonts w:ascii="Cambria" w:hAnsi="Cambria"/>
          <w:sz w:val="24"/>
          <w:szCs w:val="24"/>
        </w:rPr>
        <w:t>take</w:t>
      </w:r>
      <w:r w:rsidR="006F7151" w:rsidRPr="000D7D1A">
        <w:rPr>
          <w:rFonts w:ascii="Cambria" w:hAnsi="Cambria"/>
          <w:sz w:val="24"/>
          <w:szCs w:val="24"/>
        </w:rPr>
        <w:t xml:space="preserve"> part</w:t>
      </w:r>
      <w:r w:rsidRPr="000D7D1A">
        <w:rPr>
          <w:rFonts w:ascii="Cambria" w:hAnsi="Cambria"/>
          <w:sz w:val="24"/>
          <w:szCs w:val="24"/>
        </w:rPr>
        <w:t>. I</w:t>
      </w:r>
      <w:r w:rsidR="006F7151" w:rsidRPr="000D7D1A">
        <w:rPr>
          <w:rFonts w:ascii="Cambria" w:hAnsi="Cambria"/>
          <w:sz w:val="24"/>
          <w:szCs w:val="24"/>
        </w:rPr>
        <w:t xml:space="preserve">t is only a summary. </w:t>
      </w:r>
      <w:r w:rsidR="008F5EDB" w:rsidRPr="000D7D1A">
        <w:rPr>
          <w:rFonts w:ascii="Cambria" w:hAnsi="Cambria"/>
          <w:sz w:val="24"/>
          <w:szCs w:val="24"/>
        </w:rPr>
        <w:t xml:space="preserve">The sections following this summary have </w:t>
      </w:r>
      <w:r w:rsidR="008F5EDB" w:rsidRPr="000D7D1A">
        <w:rPr>
          <w:rFonts w:ascii="Cambria" w:hAnsi="Cambria"/>
          <w:sz w:val="24"/>
          <w:szCs w:val="24"/>
        </w:rPr>
        <w:lastRenderedPageBreak/>
        <w:t>more d</w:t>
      </w:r>
      <w:r w:rsidRPr="000D7D1A">
        <w:rPr>
          <w:rFonts w:ascii="Cambria" w:hAnsi="Cambria"/>
          <w:sz w:val="24"/>
          <w:szCs w:val="24"/>
        </w:rPr>
        <w:t>etails</w:t>
      </w:r>
      <w:r w:rsidR="006F7151" w:rsidRPr="000D7D1A">
        <w:rPr>
          <w:rFonts w:ascii="Cambria" w:hAnsi="Cambria"/>
          <w:sz w:val="24"/>
          <w:szCs w:val="24"/>
        </w:rPr>
        <w:t xml:space="preserve">, including contact information for </w:t>
      </w:r>
      <w:r w:rsidRPr="000D7D1A">
        <w:rPr>
          <w:rFonts w:ascii="Cambria" w:hAnsi="Cambria"/>
          <w:sz w:val="24"/>
          <w:szCs w:val="24"/>
        </w:rPr>
        <w:t>people</w:t>
      </w:r>
      <w:r w:rsidR="006F7151" w:rsidRPr="000D7D1A">
        <w:rPr>
          <w:rFonts w:ascii="Cambria" w:hAnsi="Cambria"/>
          <w:sz w:val="24"/>
          <w:szCs w:val="24"/>
        </w:rPr>
        <w:t xml:space="preserve"> who can answer any questions or concerns you may have</w:t>
      </w:r>
      <w:r w:rsidR="008F5EDB" w:rsidRPr="000D7D1A">
        <w:rPr>
          <w:rFonts w:ascii="Cambria" w:hAnsi="Cambria"/>
          <w:sz w:val="24"/>
          <w:szCs w:val="24"/>
        </w:rPr>
        <w:t>.</w:t>
      </w:r>
      <w:r w:rsidR="006F7151" w:rsidRPr="000D7D1A">
        <w:rPr>
          <w:rFonts w:ascii="Cambria" w:hAnsi="Cambria"/>
          <w:sz w:val="24"/>
          <w:szCs w:val="24"/>
        </w:rPr>
        <w:t xml:space="preserve"> </w:t>
      </w:r>
      <w:r w:rsidR="006F7151" w:rsidRPr="000D7D1A">
        <w:rPr>
          <w:rFonts w:ascii="Cambria" w:hAnsi="Cambria" w:cs="Arial"/>
          <w:sz w:val="24"/>
          <w:szCs w:val="24"/>
        </w:rPr>
        <w:t xml:space="preserve">Please take time to read this </w:t>
      </w:r>
      <w:r w:rsidRPr="000D7D1A">
        <w:rPr>
          <w:rFonts w:ascii="Cambria" w:hAnsi="Cambria" w:cs="Arial"/>
          <w:sz w:val="24"/>
          <w:szCs w:val="24"/>
        </w:rPr>
        <w:t>whole</w:t>
      </w:r>
      <w:r w:rsidR="006F7151" w:rsidRPr="000D7D1A">
        <w:rPr>
          <w:rFonts w:ascii="Cambria" w:hAnsi="Cambria" w:cs="Arial"/>
          <w:sz w:val="24"/>
          <w:szCs w:val="24"/>
        </w:rPr>
        <w:t xml:space="preserve"> document and ask questions before deciding </w:t>
      </w:r>
      <w:r w:rsidRPr="000D7D1A">
        <w:rPr>
          <w:rFonts w:ascii="Cambria" w:hAnsi="Cambria" w:cs="Arial"/>
          <w:sz w:val="24"/>
          <w:szCs w:val="24"/>
        </w:rPr>
        <w:t>if you want</w:t>
      </w:r>
      <w:r w:rsidR="006F7151" w:rsidRPr="000D7D1A">
        <w:rPr>
          <w:rFonts w:ascii="Cambria" w:hAnsi="Cambria" w:cs="Arial"/>
          <w:sz w:val="24"/>
          <w:szCs w:val="24"/>
        </w:rPr>
        <w:t xml:space="preserve"> to take part in this research study.</w:t>
      </w:r>
    </w:p>
    <w:p w14:paraId="298BB89B" w14:textId="77777777" w:rsidR="006F7151" w:rsidRPr="000D7D1A" w:rsidRDefault="006F7151" w:rsidP="00804588">
      <w:pPr>
        <w:tabs>
          <w:tab w:val="left" w:pos="3960"/>
        </w:tabs>
        <w:spacing w:after="120" w:line="240" w:lineRule="auto"/>
        <w:rPr>
          <w:rFonts w:ascii="Cambria" w:hAnsi="Cambria" w:cs="Arial"/>
          <w:sz w:val="24"/>
          <w:szCs w:val="24"/>
        </w:rPr>
      </w:pPr>
      <w:r w:rsidRPr="000D7D1A">
        <w:rPr>
          <w:rFonts w:ascii="Cambria" w:hAnsi="Cambria" w:cs="Arial"/>
          <w:sz w:val="24"/>
          <w:szCs w:val="24"/>
        </w:rPr>
        <w:t>Things you should know:</w:t>
      </w:r>
    </w:p>
    <w:p w14:paraId="7035D5D1" w14:textId="0ADD939D"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 xml:space="preserve">The purpose of the study is to </w:t>
      </w:r>
      <w:r w:rsidRPr="000D7D1A">
        <w:rPr>
          <w:rFonts w:ascii="Cambria" w:hAnsi="Cambria" w:cs="Arial"/>
          <w:color w:val="0000FF"/>
          <w:sz w:val="24"/>
          <w:szCs w:val="24"/>
        </w:rPr>
        <w:t>[</w:t>
      </w:r>
      <w:r w:rsidR="00CE4A05">
        <w:rPr>
          <w:rFonts w:ascii="Cambria" w:hAnsi="Cambria" w:cs="Arial"/>
          <w:color w:val="0000FF"/>
          <w:sz w:val="24"/>
          <w:szCs w:val="24"/>
        </w:rPr>
        <w:t xml:space="preserve">briefly </w:t>
      </w:r>
      <w:r w:rsidRPr="000D7D1A">
        <w:rPr>
          <w:rFonts w:ascii="Cambria" w:hAnsi="Cambria"/>
          <w:color w:val="0000FF"/>
          <w:sz w:val="24"/>
          <w:szCs w:val="24"/>
        </w:rPr>
        <w:t>expla</w:t>
      </w:r>
      <w:r w:rsidR="00CE4A05">
        <w:rPr>
          <w:rFonts w:ascii="Cambria" w:hAnsi="Cambria"/>
          <w:color w:val="0000FF"/>
          <w:sz w:val="24"/>
          <w:szCs w:val="24"/>
        </w:rPr>
        <w:t>in</w:t>
      </w:r>
      <w:r w:rsidRPr="000D7D1A">
        <w:rPr>
          <w:rFonts w:ascii="Cambria" w:hAnsi="Cambria"/>
          <w:color w:val="0000FF"/>
          <w:sz w:val="24"/>
          <w:szCs w:val="24"/>
        </w:rPr>
        <w:t xml:space="preserve"> in lay language of why the study is being conducted</w:t>
      </w:r>
      <w:r w:rsidRPr="000D7D1A">
        <w:rPr>
          <w:rFonts w:ascii="Cambria" w:hAnsi="Cambria" w:cs="Arial"/>
          <w:color w:val="0000FF"/>
          <w:sz w:val="24"/>
          <w:szCs w:val="24"/>
        </w:rPr>
        <w:t>]</w:t>
      </w:r>
      <w:r w:rsidRPr="000D7D1A">
        <w:rPr>
          <w:rFonts w:ascii="Cambria" w:hAnsi="Cambria" w:cs="Arial"/>
          <w:sz w:val="24"/>
          <w:szCs w:val="24"/>
        </w:rPr>
        <w:t xml:space="preserve">. </w:t>
      </w:r>
    </w:p>
    <w:p w14:paraId="5C58A604" w14:textId="77777777" w:rsidR="006F7151" w:rsidRPr="000D7D1A" w:rsidRDefault="006F7151" w:rsidP="00804588">
      <w:pPr>
        <w:numPr>
          <w:ilvl w:val="0"/>
          <w:numId w:val="10"/>
        </w:numPr>
        <w:tabs>
          <w:tab w:val="left" w:pos="3960"/>
        </w:tabs>
        <w:spacing w:after="120" w:line="240" w:lineRule="auto"/>
        <w:rPr>
          <w:rFonts w:ascii="Cambria" w:hAnsi="Cambria" w:cs="Arial"/>
          <w:sz w:val="24"/>
          <w:szCs w:val="24"/>
        </w:rPr>
      </w:pPr>
      <w:proofErr w:type="gramStart"/>
      <w:r w:rsidRPr="000D7D1A">
        <w:rPr>
          <w:rFonts w:ascii="Cambria" w:hAnsi="Cambria" w:cs="Arial"/>
          <w:sz w:val="24"/>
          <w:szCs w:val="24"/>
        </w:rPr>
        <w:t>In order to</w:t>
      </w:r>
      <w:proofErr w:type="gramEnd"/>
      <w:r w:rsidRPr="000D7D1A">
        <w:rPr>
          <w:rFonts w:ascii="Cambria" w:hAnsi="Cambria" w:cs="Arial"/>
          <w:sz w:val="24"/>
          <w:szCs w:val="24"/>
        </w:rPr>
        <w:t xml:space="preserve"> participate, you must be </w:t>
      </w:r>
      <w:r w:rsidRPr="000D7D1A">
        <w:rPr>
          <w:rFonts w:ascii="Cambria" w:hAnsi="Cambria" w:cs="Arial"/>
          <w:color w:val="0000FF"/>
          <w:sz w:val="24"/>
          <w:szCs w:val="24"/>
        </w:rPr>
        <w:t>[briefly describe the main eligibility criteria].</w:t>
      </w:r>
    </w:p>
    <w:p w14:paraId="4FE5C14B" w14:textId="018F2F5A"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If you choose to participate, you will [</w:t>
      </w:r>
      <w:r w:rsidR="00CE4A05">
        <w:rPr>
          <w:rFonts w:ascii="Cambria" w:hAnsi="Cambria"/>
          <w:color w:val="0000FF"/>
          <w:sz w:val="24"/>
          <w:szCs w:val="24"/>
        </w:rPr>
        <w:t>briefly describe</w:t>
      </w:r>
      <w:r w:rsidRPr="000D7D1A">
        <w:rPr>
          <w:rFonts w:ascii="Cambria" w:hAnsi="Cambria"/>
          <w:color w:val="0000FF"/>
          <w:sz w:val="24"/>
          <w:szCs w:val="24"/>
        </w:rPr>
        <w:t xml:space="preserve"> in lay language what will happen </w:t>
      </w:r>
      <w:r w:rsidR="00CE4A05">
        <w:rPr>
          <w:rFonts w:ascii="Cambria" w:hAnsi="Cambria"/>
          <w:color w:val="0000FF"/>
          <w:sz w:val="24"/>
          <w:szCs w:val="24"/>
        </w:rPr>
        <w:t xml:space="preserve">to the participant </w:t>
      </w:r>
      <w:r w:rsidRPr="000D7D1A">
        <w:rPr>
          <w:rFonts w:ascii="Cambria" w:hAnsi="Cambria"/>
          <w:color w:val="0000FF"/>
          <w:sz w:val="24"/>
          <w:szCs w:val="24"/>
        </w:rPr>
        <w:t>in the study].</w:t>
      </w:r>
      <w:r w:rsidRPr="000D7D1A">
        <w:rPr>
          <w:rFonts w:ascii="Cambria" w:hAnsi="Cambria" w:cs="Arial"/>
          <w:sz w:val="24"/>
          <w:szCs w:val="24"/>
        </w:rPr>
        <w:t xml:space="preserve"> </w:t>
      </w:r>
      <w:r w:rsidRPr="000D7D1A">
        <w:rPr>
          <w:rFonts w:ascii="Cambria" w:hAnsi="Cambria"/>
          <w:sz w:val="24"/>
          <w:szCs w:val="24"/>
        </w:rPr>
        <w:t>You will be in the study for [</w:t>
      </w:r>
      <w:r w:rsidRPr="000D7D1A">
        <w:rPr>
          <w:rFonts w:ascii="Cambria" w:hAnsi="Cambria"/>
          <w:color w:val="3333FF"/>
          <w:sz w:val="24"/>
          <w:szCs w:val="24"/>
        </w:rPr>
        <w:t xml:space="preserve">xx days, weeks, months] </w:t>
      </w:r>
      <w:r w:rsidRPr="000D7D1A">
        <w:rPr>
          <w:rFonts w:ascii="Cambria" w:hAnsi="Cambria"/>
          <w:sz w:val="24"/>
          <w:szCs w:val="24"/>
        </w:rPr>
        <w:t>if you decide to stay for the whole study.</w:t>
      </w:r>
    </w:p>
    <w:p w14:paraId="3C352BEB" w14:textId="65528FB5"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eastAsia="Arial" w:hAnsi="Cambria" w:cs="Arial"/>
          <w:sz w:val="24"/>
          <w:szCs w:val="24"/>
        </w:rPr>
        <w:t xml:space="preserve">The main risks of being in the study are </w:t>
      </w:r>
      <w:r w:rsidRPr="000D7D1A">
        <w:rPr>
          <w:rFonts w:ascii="Cambria" w:eastAsia="Arial" w:hAnsi="Cambria" w:cs="Arial"/>
          <w:color w:val="0000FF"/>
          <w:sz w:val="24"/>
          <w:szCs w:val="24"/>
        </w:rPr>
        <w:t>[</w:t>
      </w:r>
      <w:r w:rsidR="00F20E70">
        <w:rPr>
          <w:rFonts w:ascii="Cambria" w:eastAsia="Arial" w:hAnsi="Cambria" w:cs="Arial"/>
          <w:color w:val="0000FF"/>
          <w:sz w:val="24"/>
          <w:szCs w:val="24"/>
        </w:rPr>
        <w:t>identify the most important risks, not necessarily all</w:t>
      </w:r>
      <w:r w:rsidRPr="000D7D1A">
        <w:rPr>
          <w:rFonts w:ascii="Cambria" w:eastAsia="Arial" w:hAnsi="Cambria" w:cs="Arial"/>
          <w:color w:val="0000FF"/>
          <w:sz w:val="24"/>
          <w:szCs w:val="24"/>
        </w:rPr>
        <w:t xml:space="preserve"> risks</w:t>
      </w:r>
      <w:r w:rsidR="002E12EE">
        <w:rPr>
          <w:rFonts w:ascii="Cambria" w:eastAsia="Arial" w:hAnsi="Cambria" w:cs="Arial"/>
          <w:color w:val="0000FF"/>
          <w:sz w:val="24"/>
          <w:szCs w:val="24"/>
        </w:rPr>
        <w:t>;</w:t>
      </w:r>
      <w:r w:rsidRPr="000D7D1A">
        <w:rPr>
          <w:rFonts w:ascii="Cambria" w:eastAsia="Arial" w:hAnsi="Cambria" w:cs="Arial"/>
          <w:color w:val="0000FF"/>
          <w:sz w:val="24"/>
          <w:szCs w:val="24"/>
        </w:rPr>
        <w:t xml:space="preserve"> or state that the risks involved in this study are not greater than everyday life]</w:t>
      </w:r>
      <w:r w:rsidRPr="000D7D1A">
        <w:rPr>
          <w:rFonts w:ascii="Cambria" w:eastAsia="Arial" w:hAnsi="Cambria" w:cs="Arial"/>
          <w:sz w:val="24"/>
          <w:szCs w:val="24"/>
        </w:rPr>
        <w:t>.</w:t>
      </w:r>
    </w:p>
    <w:p w14:paraId="5EE2AFC2" w14:textId="12C3BE8B"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sz w:val="24"/>
          <w:szCs w:val="24"/>
        </w:rPr>
        <w:t>You might benefit from being in the study because [</w:t>
      </w:r>
      <w:r w:rsidRPr="000D7D1A">
        <w:rPr>
          <w:rFonts w:ascii="Cambria" w:hAnsi="Cambria"/>
          <w:color w:val="0000FF"/>
          <w:sz w:val="24"/>
          <w:szCs w:val="24"/>
        </w:rPr>
        <w:t xml:space="preserve">a </w:t>
      </w:r>
      <w:r w:rsidR="00CE4A05">
        <w:rPr>
          <w:rFonts w:ascii="Cambria" w:hAnsi="Cambria"/>
          <w:color w:val="0000FF"/>
          <w:sz w:val="24"/>
          <w:szCs w:val="24"/>
        </w:rPr>
        <w:t>brief</w:t>
      </w:r>
      <w:r w:rsidRPr="000D7D1A">
        <w:rPr>
          <w:rFonts w:ascii="Cambria" w:hAnsi="Cambria"/>
          <w:color w:val="0000FF"/>
          <w:sz w:val="24"/>
          <w:szCs w:val="24"/>
        </w:rPr>
        <w:t xml:space="preserve"> overview in lay language of the benefits that are most relevant to the potential subject’s decision about </w:t>
      </w:r>
      <w:proofErr w:type="gramStart"/>
      <w:r w:rsidRPr="000D7D1A">
        <w:rPr>
          <w:rFonts w:ascii="Cambria" w:hAnsi="Cambria"/>
          <w:color w:val="0000FF"/>
          <w:sz w:val="24"/>
          <w:szCs w:val="24"/>
        </w:rPr>
        <w:t>whether or not</w:t>
      </w:r>
      <w:proofErr w:type="gramEnd"/>
      <w:r w:rsidRPr="000D7D1A">
        <w:rPr>
          <w:rFonts w:ascii="Cambria" w:hAnsi="Cambria"/>
          <w:color w:val="0000FF"/>
          <w:sz w:val="24"/>
          <w:szCs w:val="24"/>
        </w:rPr>
        <w:t xml:space="preserve"> to join the study; </w:t>
      </w:r>
      <w:r w:rsidRPr="000D7D1A">
        <w:rPr>
          <w:rFonts w:ascii="Cambria" w:hAnsi="Cambria" w:cs="Arial"/>
          <w:color w:val="0000FF"/>
          <w:sz w:val="24"/>
          <w:szCs w:val="24"/>
        </w:rPr>
        <w:t>or state that there is no direct benefit for participating in this study]</w:t>
      </w:r>
      <w:r w:rsidRPr="000D7D1A">
        <w:rPr>
          <w:rFonts w:ascii="Cambria" w:hAnsi="Cambria" w:cs="Arial"/>
          <w:sz w:val="24"/>
          <w:szCs w:val="24"/>
        </w:rPr>
        <w:t>.</w:t>
      </w:r>
    </w:p>
    <w:p w14:paraId="397D9A11" w14:textId="1576ED07"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olor w:val="FF0000"/>
          <w:sz w:val="24"/>
          <w:szCs w:val="24"/>
        </w:rPr>
        <w:t xml:space="preserve">[Include and complete if there is a potential direct benefit to subjects; otherwise, omit entire bullet point] </w:t>
      </w:r>
      <w:r w:rsidRPr="000D7D1A">
        <w:rPr>
          <w:rFonts w:ascii="Cambria" w:hAnsi="Cambria"/>
          <w:sz w:val="24"/>
          <w:szCs w:val="24"/>
        </w:rPr>
        <w:t>You could get these benefits without being in the study by [</w:t>
      </w:r>
      <w:r w:rsidRPr="000D7D1A">
        <w:rPr>
          <w:rFonts w:ascii="Cambria" w:hAnsi="Cambria"/>
          <w:color w:val="0000FF"/>
          <w:sz w:val="24"/>
          <w:szCs w:val="24"/>
        </w:rPr>
        <w:t xml:space="preserve">a </w:t>
      </w:r>
      <w:r w:rsidR="00CE4A05">
        <w:rPr>
          <w:rFonts w:ascii="Cambria" w:hAnsi="Cambria"/>
          <w:color w:val="0000FF"/>
          <w:sz w:val="24"/>
          <w:szCs w:val="24"/>
        </w:rPr>
        <w:t>brief</w:t>
      </w:r>
      <w:r w:rsidRPr="000D7D1A">
        <w:rPr>
          <w:rFonts w:ascii="Cambria" w:hAnsi="Cambria"/>
          <w:color w:val="0000FF"/>
          <w:sz w:val="24"/>
          <w:szCs w:val="24"/>
        </w:rPr>
        <w:t xml:space="preserve"> overview in lay language of the alternatives]</w:t>
      </w:r>
      <w:r w:rsidRPr="000D7D1A">
        <w:rPr>
          <w:rFonts w:ascii="Cambria" w:hAnsi="Cambria"/>
          <w:sz w:val="24"/>
          <w:szCs w:val="24"/>
        </w:rPr>
        <w:t>.</w:t>
      </w:r>
    </w:p>
    <w:p w14:paraId="228C49EE" w14:textId="77777777"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Taking part in this research study is voluntary; you do not have to participate. If you do take part, you can stop at any time.</w:t>
      </w:r>
      <w:r w:rsidRPr="000D7D1A">
        <w:rPr>
          <w:rFonts w:ascii="Cambria" w:hAnsi="Cambria"/>
          <w:sz w:val="24"/>
          <w:szCs w:val="24"/>
        </w:rPr>
        <w:t xml:space="preserve"> </w:t>
      </w:r>
    </w:p>
    <w:p w14:paraId="7AFCFB6F" w14:textId="78B7E9FF"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sz w:val="36"/>
          <w:szCs w:val="36"/>
        </w:rPr>
      </w:pPr>
      <w:r w:rsidRPr="00BB2E91">
        <w:rPr>
          <w:sz w:val="36"/>
          <w:szCs w:val="36"/>
        </w:rPr>
        <w:t xml:space="preserve">3. </w:t>
      </w:r>
      <w:r w:rsidR="006F7151" w:rsidRPr="00BB2E91">
        <w:rPr>
          <w:sz w:val="36"/>
          <w:szCs w:val="36"/>
        </w:rPr>
        <w:t>Why is this study being done?</w:t>
      </w:r>
    </w:p>
    <w:p w14:paraId="5646D892" w14:textId="4C5DF43A" w:rsidR="006F7151" w:rsidRPr="000D7D1A" w:rsidRDefault="00512C53" w:rsidP="00804588">
      <w:pPr>
        <w:tabs>
          <w:tab w:val="left" w:pos="3960"/>
        </w:tabs>
        <w:spacing w:line="240" w:lineRule="auto"/>
        <w:rPr>
          <w:rFonts w:ascii="Cambria" w:hAnsi="Cambria" w:cs="Arial"/>
          <w:color w:val="0000FF"/>
          <w:sz w:val="24"/>
          <w:szCs w:val="24"/>
        </w:rPr>
      </w:pPr>
      <w:r w:rsidRPr="00512C53">
        <w:rPr>
          <w:rFonts w:ascii="Cambria" w:hAnsi="Cambria" w:cs="Arial"/>
          <w:b/>
          <w:color w:val="0000FF"/>
          <w:sz w:val="24"/>
          <w:szCs w:val="24"/>
        </w:rPr>
        <w:t>INSTRUCTIONS:</w:t>
      </w:r>
      <w:r>
        <w:rPr>
          <w:rFonts w:ascii="Cambria" w:hAnsi="Cambria" w:cs="Arial"/>
          <w:color w:val="FF0000"/>
          <w:sz w:val="24"/>
          <w:szCs w:val="24"/>
        </w:rPr>
        <w:t xml:space="preserve"> </w:t>
      </w:r>
      <w:r w:rsidR="006F7151" w:rsidRPr="000D7D1A">
        <w:rPr>
          <w:rFonts w:ascii="Cambria" w:hAnsi="Cambria" w:cs="Arial"/>
          <w:color w:val="0000FF"/>
          <w:sz w:val="24"/>
          <w:szCs w:val="24"/>
        </w:rPr>
        <w:t xml:space="preserve">Insert a concise (1-2 paragraphs) explanation of why the study is being conducted. If you have used the summary above, provide additional details in this section. Include as appropriate, the background to the research problem, the rationale for the study, and/or a description of the study’s hypothesis or research question.  </w:t>
      </w:r>
      <w:r w:rsidR="00EF72BB" w:rsidRPr="000D7D1A">
        <w:rPr>
          <w:rFonts w:ascii="Cambria" w:hAnsi="Cambria" w:cs="Arial"/>
          <w:color w:val="0000FF"/>
          <w:sz w:val="24"/>
          <w:szCs w:val="24"/>
        </w:rPr>
        <w:t xml:space="preserve">If applicable, include the FDA status of any drug(s) or device(s). Also include a description of the type of participant that would be </w:t>
      </w:r>
      <w:proofErr w:type="gramStart"/>
      <w:r w:rsidR="00EF72BB" w:rsidRPr="000D7D1A">
        <w:rPr>
          <w:rFonts w:ascii="Cambria" w:hAnsi="Cambria" w:cs="Arial"/>
          <w:color w:val="0000FF"/>
          <w:sz w:val="24"/>
          <w:szCs w:val="24"/>
        </w:rPr>
        <w:t>included;</w:t>
      </w:r>
      <w:proofErr w:type="gramEnd"/>
      <w:r w:rsidR="00EF72BB" w:rsidRPr="000D7D1A">
        <w:rPr>
          <w:rFonts w:ascii="Cambria" w:hAnsi="Cambria" w:cs="Arial"/>
          <w:color w:val="0000FF"/>
          <w:sz w:val="24"/>
          <w:szCs w:val="24"/>
        </w:rPr>
        <w:t xml:space="preserve"> e.g., adult diabetics with hypertension. Write t</w:t>
      </w:r>
      <w:r w:rsidR="006F7151" w:rsidRPr="000D7D1A">
        <w:rPr>
          <w:rFonts w:ascii="Cambria" w:hAnsi="Cambria" w:cs="Arial"/>
          <w:color w:val="0000FF"/>
          <w:sz w:val="24"/>
          <w:szCs w:val="24"/>
        </w:rPr>
        <w:t xml:space="preserve">his section in language easily understood by potential participants. </w:t>
      </w:r>
      <w:r w:rsidR="006F7151" w:rsidRPr="000D7D1A">
        <w:rPr>
          <w:rFonts w:ascii="Cambria" w:hAnsi="Cambria"/>
          <w:color w:val="0000FF"/>
          <w:sz w:val="24"/>
          <w:szCs w:val="24"/>
        </w:rPr>
        <w:t>Do NOT copy from a grant application, a scientific protocol or other scientific description.</w:t>
      </w:r>
    </w:p>
    <w:p w14:paraId="76EF2DA1" w14:textId="1FE19D1D" w:rsidR="006F7151" w:rsidRPr="000D7D1A" w:rsidRDefault="00323201" w:rsidP="00804588">
      <w:pPr>
        <w:spacing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22"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r w:rsidR="006F7151" w:rsidRPr="000D7D1A">
        <w:rPr>
          <w:rFonts w:ascii="Cambria" w:hAnsi="Cambria" w:cs="Arial"/>
          <w:sz w:val="24"/>
          <w:szCs w:val="24"/>
        </w:rPr>
        <w:t xml:space="preserve"> </w:t>
      </w:r>
    </w:p>
    <w:p w14:paraId="50B67C76" w14:textId="7A15D9CF"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4. </w:t>
      </w:r>
      <w:r w:rsidR="006F7151" w:rsidRPr="00BB2E91">
        <w:rPr>
          <w:rFonts w:cs="Calibri"/>
          <w:sz w:val="36"/>
          <w:szCs w:val="36"/>
        </w:rPr>
        <w:t>What will happen if I take part in this study?</w:t>
      </w:r>
    </w:p>
    <w:p w14:paraId="03D1A831" w14:textId="07D36467" w:rsidR="006F7151" w:rsidRPr="000D7D1A" w:rsidRDefault="00512C53" w:rsidP="000E7E68">
      <w:pPr>
        <w:spacing w:after="120" w:line="240" w:lineRule="auto"/>
        <w:rPr>
          <w:rFonts w:ascii="Cambria" w:hAnsi="Cambria"/>
          <w:color w:val="0000FF"/>
          <w:sz w:val="24"/>
          <w:szCs w:val="24"/>
        </w:rPr>
      </w:pPr>
      <w:r w:rsidRPr="00512C53">
        <w:rPr>
          <w:rFonts w:ascii="Cambria" w:hAnsi="Cambria" w:cs="Arial"/>
          <w:b/>
          <w:color w:val="0000FF"/>
          <w:sz w:val="24"/>
          <w:szCs w:val="24"/>
        </w:rPr>
        <w:t>INSTRUCTIONS:</w:t>
      </w:r>
      <w:r>
        <w:rPr>
          <w:rFonts w:ascii="Cambria" w:hAnsi="Cambria" w:cs="Arial"/>
          <w:color w:val="FF0000"/>
          <w:sz w:val="24"/>
          <w:szCs w:val="24"/>
        </w:rPr>
        <w:t xml:space="preserve"> </w:t>
      </w:r>
      <w:r w:rsidR="000E7E68" w:rsidRPr="000D7D1A">
        <w:rPr>
          <w:rFonts w:ascii="Cambria" w:hAnsi="Cambria"/>
          <w:color w:val="0000FF"/>
          <w:sz w:val="24"/>
          <w:szCs w:val="24"/>
        </w:rPr>
        <w:t>Provide a</w:t>
      </w:r>
      <w:r w:rsidR="006F7151" w:rsidRPr="000D7D1A">
        <w:rPr>
          <w:rFonts w:ascii="Cambria" w:hAnsi="Cambria"/>
          <w:color w:val="0000FF"/>
          <w:sz w:val="24"/>
          <w:szCs w:val="24"/>
        </w:rPr>
        <w:t xml:space="preserve"> concise description of study procedures in enough detail to give a clear picture of what the subject will experience during the study. Explain the overall design of the study</w:t>
      </w:r>
      <w:r w:rsidR="000E7E68" w:rsidRPr="000D7D1A">
        <w:rPr>
          <w:rFonts w:ascii="Cambria" w:hAnsi="Cambria"/>
          <w:color w:val="0000FF"/>
          <w:sz w:val="24"/>
          <w:szCs w:val="24"/>
        </w:rPr>
        <w:t>.</w:t>
      </w:r>
      <w:r w:rsidR="006F7151" w:rsidRPr="000D7D1A">
        <w:rPr>
          <w:rFonts w:ascii="Cambria" w:hAnsi="Cambria"/>
          <w:color w:val="0000FF"/>
          <w:sz w:val="24"/>
          <w:szCs w:val="24"/>
        </w:rPr>
        <w:t xml:space="preserve"> </w:t>
      </w:r>
      <w:r w:rsidR="000E7E68" w:rsidRPr="000D7D1A">
        <w:rPr>
          <w:rFonts w:ascii="Cambria" w:hAnsi="Cambria"/>
          <w:color w:val="0000FF"/>
          <w:sz w:val="24"/>
          <w:szCs w:val="24"/>
        </w:rPr>
        <w:t>D</w:t>
      </w:r>
      <w:r w:rsidR="006F7151" w:rsidRPr="000D7D1A">
        <w:rPr>
          <w:rFonts w:ascii="Cambria" w:hAnsi="Cambria"/>
          <w:color w:val="0000FF"/>
          <w:sz w:val="24"/>
          <w:szCs w:val="24"/>
        </w:rPr>
        <w:t xml:space="preserve">escribe procedures to be followed (including pregnancy testing if applicable), </w:t>
      </w:r>
      <w:r w:rsidR="006F7151" w:rsidRPr="000D7D1A">
        <w:rPr>
          <w:rFonts w:ascii="Cambria" w:hAnsi="Cambria"/>
          <w:color w:val="0000FF"/>
          <w:sz w:val="24"/>
          <w:szCs w:val="24"/>
        </w:rPr>
        <w:lastRenderedPageBreak/>
        <w:t xml:space="preserve">the location and length of time for the procedures, the frequency of procedures, </w:t>
      </w:r>
      <w:proofErr w:type="gramStart"/>
      <w:r w:rsidR="006F7151" w:rsidRPr="000D7D1A">
        <w:rPr>
          <w:rFonts w:ascii="Cambria" w:hAnsi="Cambria"/>
          <w:color w:val="0000FF"/>
          <w:sz w:val="24"/>
          <w:szCs w:val="24"/>
        </w:rPr>
        <w:t>and,</w:t>
      </w:r>
      <w:proofErr w:type="gramEnd"/>
      <w:r w:rsidR="006F7151" w:rsidRPr="000D7D1A">
        <w:rPr>
          <w:rFonts w:ascii="Cambria" w:hAnsi="Cambria"/>
          <w:color w:val="0000FF"/>
          <w:sz w:val="24"/>
          <w:szCs w:val="24"/>
        </w:rPr>
        <w:t xml:space="preserve"> as appropriate, such study details as how subjects will be assigned to study groups, the method, dose, and frequency of medication administration, and specific tasks subjects will be expected to complete on their own. </w:t>
      </w:r>
      <w:r w:rsidR="000E7E68" w:rsidRPr="000D7D1A">
        <w:rPr>
          <w:rFonts w:ascii="Cambria" w:hAnsi="Cambria"/>
          <w:bCs/>
          <w:color w:val="0000FF"/>
          <w:sz w:val="24"/>
          <w:szCs w:val="24"/>
        </w:rPr>
        <w:t xml:space="preserve">Use lists, </w:t>
      </w:r>
      <w:proofErr w:type="gramStart"/>
      <w:r w:rsidR="000E7E68" w:rsidRPr="000D7D1A">
        <w:rPr>
          <w:rFonts w:ascii="Cambria" w:hAnsi="Cambria"/>
          <w:bCs/>
          <w:color w:val="0000FF"/>
          <w:sz w:val="24"/>
          <w:szCs w:val="24"/>
        </w:rPr>
        <w:t>tables</w:t>
      </w:r>
      <w:proofErr w:type="gramEnd"/>
      <w:r w:rsidR="000E7E68" w:rsidRPr="000D7D1A">
        <w:rPr>
          <w:rFonts w:ascii="Cambria" w:hAnsi="Cambria"/>
          <w:bCs/>
          <w:color w:val="0000FF"/>
          <w:sz w:val="24"/>
          <w:szCs w:val="24"/>
        </w:rPr>
        <w:t xml:space="preserve"> and charts to show complex schedules and study designs. </w:t>
      </w:r>
      <w:r w:rsidR="000E7E68" w:rsidRPr="000D7D1A">
        <w:rPr>
          <w:rFonts w:ascii="Cambria" w:hAnsi="Cambria"/>
          <w:color w:val="0000FF"/>
          <w:sz w:val="24"/>
          <w:szCs w:val="24"/>
        </w:rPr>
        <w:t>Differentiate p</w:t>
      </w:r>
      <w:r w:rsidR="006F7151" w:rsidRPr="000D7D1A">
        <w:rPr>
          <w:rFonts w:ascii="Cambria" w:hAnsi="Cambria"/>
          <w:color w:val="0000FF"/>
          <w:sz w:val="24"/>
          <w:szCs w:val="24"/>
        </w:rPr>
        <w:t xml:space="preserve">rocedures </w:t>
      </w:r>
      <w:r w:rsidR="000E7E68" w:rsidRPr="000D7D1A">
        <w:rPr>
          <w:rFonts w:ascii="Cambria" w:hAnsi="Cambria"/>
          <w:color w:val="0000FF"/>
          <w:sz w:val="24"/>
          <w:szCs w:val="24"/>
        </w:rPr>
        <w:t>that</w:t>
      </w:r>
      <w:r w:rsidR="006F7151" w:rsidRPr="000D7D1A">
        <w:rPr>
          <w:rFonts w:ascii="Cambria" w:hAnsi="Cambria"/>
          <w:color w:val="0000FF"/>
          <w:sz w:val="24"/>
          <w:szCs w:val="24"/>
        </w:rPr>
        <w:t xml:space="preserve"> are experimental from standard treatments. </w:t>
      </w:r>
      <w:r w:rsidR="000E7E68" w:rsidRPr="000D7D1A">
        <w:rPr>
          <w:rFonts w:ascii="Cambria" w:hAnsi="Cambria"/>
          <w:color w:val="0000FF"/>
          <w:sz w:val="24"/>
          <w:szCs w:val="24"/>
        </w:rPr>
        <w:t>Do not use t</w:t>
      </w:r>
      <w:r w:rsidR="006F7151" w:rsidRPr="000D7D1A">
        <w:rPr>
          <w:rFonts w:ascii="Cambria" w:hAnsi="Cambria"/>
          <w:color w:val="0000FF"/>
          <w:sz w:val="24"/>
          <w:szCs w:val="24"/>
        </w:rPr>
        <w:t xml:space="preserve">echnical language unfamiliar to the subject population. </w:t>
      </w:r>
      <w:r w:rsidR="000E7E68" w:rsidRPr="000D7D1A">
        <w:rPr>
          <w:rFonts w:ascii="Cambria" w:hAnsi="Cambria"/>
          <w:color w:val="0000FF"/>
          <w:sz w:val="24"/>
          <w:szCs w:val="24"/>
        </w:rPr>
        <w:t>If necessary, insert s</w:t>
      </w:r>
      <w:r w:rsidR="006F7151" w:rsidRPr="000D7D1A">
        <w:rPr>
          <w:rFonts w:ascii="Cambria" w:hAnsi="Cambria"/>
          <w:color w:val="0000FF"/>
          <w:sz w:val="24"/>
          <w:szCs w:val="24"/>
        </w:rPr>
        <w:t xml:space="preserve">ubheadings to make this section more readable. </w:t>
      </w:r>
      <w:r w:rsidR="004C7E21" w:rsidRPr="004C7E21">
        <w:rPr>
          <w:rFonts w:ascii="Cambria" w:hAnsi="Cambria"/>
          <w:color w:val="0000FF"/>
          <w:sz w:val="24"/>
          <w:szCs w:val="24"/>
        </w:rPr>
        <w:t>The subject and the family must be able to get an overall picture of what will happen during the study, when it will happen and how long they could be involved.</w:t>
      </w:r>
    </w:p>
    <w:p w14:paraId="1D2E13CE" w14:textId="77777777" w:rsidR="006F7151" w:rsidRPr="001C6BCE" w:rsidRDefault="002D752F" w:rsidP="002D752F">
      <w:pPr>
        <w:spacing w:after="60" w:line="240" w:lineRule="auto"/>
        <w:rPr>
          <w:rFonts w:ascii="Arial" w:hAnsi="Arial" w:cs="Arial"/>
          <w:b/>
          <w:sz w:val="24"/>
          <w:szCs w:val="24"/>
        </w:rPr>
      </w:pPr>
      <w:r>
        <w:rPr>
          <w:rFonts w:ascii="Arial" w:hAnsi="Arial" w:cs="Arial"/>
          <w:b/>
          <w:sz w:val="24"/>
          <w:szCs w:val="24"/>
        </w:rPr>
        <w:t>Before you begin the study</w:t>
      </w:r>
    </w:p>
    <w:p w14:paraId="0BBA7B90" w14:textId="37052700" w:rsidR="006F7151" w:rsidRPr="000D7D1A" w:rsidRDefault="006F7151" w:rsidP="00804588">
      <w:pPr>
        <w:spacing w:line="240" w:lineRule="auto"/>
        <w:rPr>
          <w:rFonts w:ascii="Cambria" w:hAnsi="Cambria" w:cs="Arial"/>
          <w:color w:val="000000"/>
          <w:sz w:val="24"/>
          <w:szCs w:val="24"/>
        </w:rPr>
      </w:pPr>
      <w:r w:rsidRPr="000D7D1A">
        <w:rPr>
          <w:rFonts w:ascii="Cambria" w:hAnsi="Cambria" w:cs="Arial"/>
          <w:sz w:val="24"/>
          <w:szCs w:val="24"/>
        </w:rPr>
        <w:t xml:space="preserve">Before you begin the study, you will need to </w:t>
      </w:r>
      <w:r w:rsidRPr="000D7D1A">
        <w:rPr>
          <w:rFonts w:ascii="Cambria" w:hAnsi="Cambria" w:cs="Arial"/>
          <w:color w:val="0000FF"/>
          <w:sz w:val="24"/>
          <w:szCs w:val="24"/>
        </w:rPr>
        <w:t>[</w:t>
      </w:r>
      <w:r w:rsidR="00512C53">
        <w:rPr>
          <w:rFonts w:ascii="Cambria" w:hAnsi="Cambria" w:cs="Arial"/>
          <w:color w:val="0000FF"/>
          <w:sz w:val="24"/>
          <w:szCs w:val="24"/>
        </w:rPr>
        <w:t>e</w:t>
      </w:r>
      <w:r w:rsidRPr="000D7D1A">
        <w:rPr>
          <w:rFonts w:ascii="Cambria" w:hAnsi="Cambria" w:cs="Arial"/>
          <w:color w:val="0000FF"/>
          <w:sz w:val="24"/>
          <w:szCs w:val="24"/>
        </w:rPr>
        <w:t>xplain any exams, tests, procedures, etc. that are required for screening or determining eligibility. Use bullets or numbering where appropriate]</w:t>
      </w:r>
      <w:r w:rsidR="00512C53">
        <w:rPr>
          <w:rFonts w:ascii="Cambria" w:hAnsi="Cambria" w:cs="Arial"/>
          <w:color w:val="0000FF"/>
          <w:sz w:val="24"/>
          <w:szCs w:val="24"/>
        </w:rPr>
        <w:t>.</w:t>
      </w:r>
    </w:p>
    <w:p w14:paraId="0C22FFDC" w14:textId="77777777" w:rsidR="006F7151" w:rsidRPr="001C6BCE" w:rsidRDefault="006F7151" w:rsidP="002D752F">
      <w:pPr>
        <w:spacing w:after="60" w:line="240" w:lineRule="auto"/>
        <w:rPr>
          <w:rFonts w:ascii="Arial" w:hAnsi="Arial" w:cs="Arial"/>
          <w:b/>
          <w:sz w:val="24"/>
          <w:szCs w:val="24"/>
        </w:rPr>
      </w:pPr>
      <w:r w:rsidRPr="001C6BCE">
        <w:rPr>
          <w:rFonts w:ascii="Arial" w:hAnsi="Arial" w:cs="Arial"/>
          <w:b/>
          <w:sz w:val="24"/>
          <w:szCs w:val="24"/>
        </w:rPr>
        <w:t>During the study</w:t>
      </w:r>
    </w:p>
    <w:p w14:paraId="35BE4568" w14:textId="77777777" w:rsidR="006F7151" w:rsidRPr="000D7D1A" w:rsidRDefault="006F7151" w:rsidP="00804588">
      <w:pPr>
        <w:spacing w:line="240" w:lineRule="auto"/>
        <w:rPr>
          <w:rFonts w:ascii="Cambria" w:eastAsia="Arial" w:hAnsi="Cambria" w:cs="Arial"/>
          <w:color w:val="0000FF"/>
          <w:sz w:val="24"/>
          <w:szCs w:val="24"/>
        </w:rPr>
      </w:pPr>
      <w:r w:rsidRPr="000D7D1A">
        <w:rPr>
          <w:rFonts w:ascii="Cambria" w:eastAsia="Arial" w:hAnsi="Cambria" w:cs="Arial"/>
          <w:sz w:val="24"/>
          <w:szCs w:val="24"/>
        </w:rPr>
        <w:t>If you agree to take part in this study, you will be asked to</w:t>
      </w:r>
      <w:r w:rsidRPr="000D7D1A">
        <w:rPr>
          <w:rFonts w:ascii="Cambria" w:hAnsi="Cambria" w:cs="Arial"/>
          <w:sz w:val="24"/>
          <w:szCs w:val="24"/>
        </w:rPr>
        <w:t xml:space="preserve"> </w:t>
      </w:r>
      <w:r w:rsidRPr="000D7D1A">
        <w:rPr>
          <w:rFonts w:ascii="Cambria" w:hAnsi="Cambria" w:cs="Arial"/>
          <w:color w:val="0000FF"/>
          <w:sz w:val="24"/>
          <w:szCs w:val="24"/>
        </w:rPr>
        <w:t>[</w:t>
      </w:r>
      <w:r w:rsidRPr="000D7D1A">
        <w:rPr>
          <w:rFonts w:ascii="Cambria" w:eastAsia="Arial" w:hAnsi="Cambria" w:cs="Arial"/>
          <w:color w:val="0000FF"/>
          <w:sz w:val="24"/>
          <w:szCs w:val="24"/>
        </w:rPr>
        <w:t xml:space="preserve">provide a detailed description of what the subject will be asked to do in chronological order (what, when, </w:t>
      </w:r>
      <w:proofErr w:type="gramStart"/>
      <w:r w:rsidRPr="000D7D1A">
        <w:rPr>
          <w:rFonts w:ascii="Cambria" w:eastAsia="Arial" w:hAnsi="Cambria" w:cs="Arial"/>
          <w:color w:val="0000FF"/>
          <w:sz w:val="24"/>
          <w:szCs w:val="24"/>
        </w:rPr>
        <w:t>where,</w:t>
      </w:r>
      <w:proofErr w:type="gramEnd"/>
      <w:r w:rsidRPr="000D7D1A">
        <w:rPr>
          <w:rFonts w:ascii="Cambria" w:eastAsia="Arial" w:hAnsi="Cambria" w:cs="Arial"/>
          <w:color w:val="0000FF"/>
          <w:sz w:val="24"/>
          <w:szCs w:val="24"/>
        </w:rPr>
        <w:t xml:space="preserve"> how)].</w:t>
      </w:r>
    </w:p>
    <w:p w14:paraId="5F79803E" w14:textId="3D23074F" w:rsidR="00A769ED" w:rsidRPr="000D7D1A" w:rsidRDefault="00A769ED" w:rsidP="00A769ED">
      <w:pPr>
        <w:spacing w:after="0" w:line="240" w:lineRule="auto"/>
        <w:rPr>
          <w:rFonts w:ascii="Cambria" w:eastAsia="Arial" w:hAnsi="Cambria" w:cs="Arial"/>
          <w:color w:val="0000FF"/>
          <w:sz w:val="24"/>
          <w:szCs w:val="24"/>
        </w:rPr>
      </w:pPr>
      <w:r w:rsidRPr="000D7D1A">
        <w:rPr>
          <w:rFonts w:ascii="Cambria" w:eastAsia="Arial" w:hAnsi="Cambria" w:cs="Arial"/>
          <w:color w:val="FF0000"/>
          <w:sz w:val="24"/>
          <w:szCs w:val="24"/>
        </w:rPr>
        <w:t>Include the following i</w:t>
      </w:r>
      <w:r w:rsidR="000E7E68" w:rsidRPr="000D7D1A">
        <w:rPr>
          <w:rFonts w:ascii="Cambria" w:eastAsia="Arial" w:hAnsi="Cambria" w:cs="Arial"/>
          <w:color w:val="FF0000"/>
          <w:sz w:val="24"/>
          <w:szCs w:val="24"/>
        </w:rPr>
        <w:t xml:space="preserve">f the study includes photography, </w:t>
      </w:r>
      <w:proofErr w:type="gramStart"/>
      <w:r w:rsidR="000E7E68" w:rsidRPr="000D7D1A">
        <w:rPr>
          <w:rFonts w:ascii="Cambria" w:eastAsia="Arial" w:hAnsi="Cambria" w:cs="Arial"/>
          <w:color w:val="FF0000"/>
          <w:sz w:val="24"/>
          <w:szCs w:val="24"/>
        </w:rPr>
        <w:t>video-taping</w:t>
      </w:r>
      <w:proofErr w:type="gramEnd"/>
      <w:r w:rsidR="000E7E68" w:rsidRPr="000D7D1A">
        <w:rPr>
          <w:rFonts w:ascii="Cambria" w:eastAsia="Arial" w:hAnsi="Cambria" w:cs="Arial"/>
          <w:color w:val="FF0000"/>
          <w:sz w:val="24"/>
          <w:szCs w:val="24"/>
        </w:rPr>
        <w:t>, audio-recording, or use of other media</w:t>
      </w:r>
      <w:r w:rsidR="00512C53">
        <w:rPr>
          <w:rFonts w:ascii="Cambria" w:eastAsia="Arial" w:hAnsi="Cambria" w:cs="Arial"/>
          <w:color w:val="FF0000"/>
          <w:sz w:val="24"/>
          <w:szCs w:val="24"/>
        </w:rPr>
        <w:t xml:space="preserve">; otherwise delete this </w:t>
      </w:r>
      <w:r w:rsidR="001A6069">
        <w:rPr>
          <w:rFonts w:ascii="Cambria" w:eastAsia="Arial" w:hAnsi="Cambria" w:cs="Arial"/>
          <w:color w:val="FF0000"/>
          <w:sz w:val="24"/>
          <w:szCs w:val="24"/>
        </w:rPr>
        <w:t>part</w:t>
      </w:r>
      <w:r w:rsidRPr="000D7D1A">
        <w:rPr>
          <w:rFonts w:ascii="Cambria" w:eastAsia="Arial" w:hAnsi="Cambria" w:cs="Arial"/>
          <w:color w:val="FF0000"/>
          <w:sz w:val="24"/>
          <w:szCs w:val="24"/>
        </w:rPr>
        <w:t>:</w:t>
      </w:r>
    </w:p>
    <w:p w14:paraId="5339C614" w14:textId="3AD91391" w:rsidR="002D752F" w:rsidRPr="000D7D1A" w:rsidRDefault="00A769ED" w:rsidP="00A769ED">
      <w:pPr>
        <w:spacing w:after="0" w:line="240" w:lineRule="auto"/>
        <w:rPr>
          <w:rFonts w:ascii="Cambria" w:eastAsia="Arial" w:hAnsi="Cambria" w:cs="Arial"/>
          <w:color w:val="0000FF"/>
          <w:sz w:val="24"/>
          <w:szCs w:val="24"/>
        </w:rPr>
      </w:pPr>
      <w:r w:rsidRPr="000D7D1A">
        <w:rPr>
          <w:rFonts w:ascii="Cambria" w:eastAsia="Arial" w:hAnsi="Cambria" w:cs="Arial"/>
          <w:sz w:val="24"/>
          <w:szCs w:val="24"/>
        </w:rPr>
        <w:t>With your permission, we will</w:t>
      </w:r>
      <w:r w:rsidRPr="000D7D1A">
        <w:rPr>
          <w:rFonts w:ascii="Cambria" w:eastAsia="Arial" w:hAnsi="Cambria" w:cs="Arial"/>
          <w:color w:val="0000FF"/>
          <w:sz w:val="24"/>
          <w:szCs w:val="24"/>
        </w:rPr>
        <w:t xml:space="preserve"> [describe the context and process for audio/video recording; describe how participant’s</w:t>
      </w:r>
      <w:r w:rsidR="000E7E68" w:rsidRPr="000D7D1A">
        <w:rPr>
          <w:rFonts w:ascii="Cambria" w:eastAsia="Arial" w:hAnsi="Cambria" w:cs="Arial"/>
          <w:color w:val="0000FF"/>
          <w:sz w:val="24"/>
          <w:szCs w:val="24"/>
        </w:rPr>
        <w:t xml:space="preserve"> identity will be protected</w:t>
      </w:r>
      <w:r w:rsidRPr="000D7D1A">
        <w:rPr>
          <w:rFonts w:ascii="Cambria" w:eastAsia="Arial" w:hAnsi="Cambria" w:cs="Arial"/>
          <w:color w:val="0000FF"/>
          <w:sz w:val="24"/>
          <w:szCs w:val="24"/>
        </w:rPr>
        <w:t>, how the recordings will be used and what will happen to the recordings</w:t>
      </w:r>
      <w:r w:rsidR="000E7E68" w:rsidRPr="000D7D1A">
        <w:rPr>
          <w:rFonts w:ascii="Cambria" w:eastAsia="Arial" w:hAnsi="Cambria" w:cs="Arial"/>
          <w:color w:val="0000FF"/>
          <w:sz w:val="24"/>
          <w:szCs w:val="24"/>
        </w:rPr>
        <w:t xml:space="preserve"> at the end of the study</w:t>
      </w:r>
      <w:r w:rsidRPr="000D7D1A">
        <w:rPr>
          <w:rFonts w:ascii="Cambria" w:eastAsia="Arial" w:hAnsi="Cambria" w:cs="Arial"/>
          <w:color w:val="0000FF"/>
          <w:sz w:val="24"/>
          <w:szCs w:val="24"/>
        </w:rPr>
        <w:t>]</w:t>
      </w:r>
      <w:r w:rsidR="000E7E68" w:rsidRPr="000D7D1A">
        <w:rPr>
          <w:rFonts w:ascii="Cambria" w:eastAsia="Arial" w:hAnsi="Cambria" w:cs="Arial"/>
          <w:sz w:val="24"/>
          <w:szCs w:val="24"/>
        </w:rPr>
        <w:t>.</w:t>
      </w:r>
      <w:r w:rsidR="000D7D1A" w:rsidRPr="000D7D1A">
        <w:rPr>
          <w:rFonts w:ascii="Cambria" w:eastAsia="Arial" w:hAnsi="Cambria" w:cs="Arial"/>
          <w:sz w:val="24"/>
          <w:szCs w:val="24"/>
        </w:rPr>
        <w:t xml:space="preserve"> You may review and edit the media at your discretion.</w:t>
      </w:r>
      <w:r w:rsidR="008C014A">
        <w:rPr>
          <w:rFonts w:ascii="Cambria" w:eastAsia="Arial" w:hAnsi="Cambria" w:cs="Arial"/>
          <w:sz w:val="24"/>
          <w:szCs w:val="24"/>
        </w:rPr>
        <w:t xml:space="preserve">  You do not have to agree to </w:t>
      </w:r>
      <w:r w:rsidR="008F283D">
        <w:rPr>
          <w:rFonts w:ascii="Cambria" w:eastAsia="Arial" w:hAnsi="Cambria" w:cs="Arial"/>
          <w:sz w:val="24"/>
          <w:szCs w:val="24"/>
        </w:rPr>
        <w:t>audio/video recording</w:t>
      </w:r>
      <w:r w:rsidR="008C014A">
        <w:rPr>
          <w:rFonts w:ascii="Cambria" w:eastAsia="Arial" w:hAnsi="Cambria" w:cs="Arial"/>
          <w:sz w:val="24"/>
          <w:szCs w:val="24"/>
        </w:rPr>
        <w:t xml:space="preserve"> </w:t>
      </w:r>
      <w:proofErr w:type="gramStart"/>
      <w:r w:rsidR="008C014A">
        <w:rPr>
          <w:rFonts w:ascii="Cambria" w:eastAsia="Arial" w:hAnsi="Cambria" w:cs="Arial"/>
          <w:sz w:val="24"/>
          <w:szCs w:val="24"/>
        </w:rPr>
        <w:t>in order to</w:t>
      </w:r>
      <w:proofErr w:type="gramEnd"/>
      <w:r w:rsidR="008C014A">
        <w:rPr>
          <w:rFonts w:ascii="Cambria" w:eastAsia="Arial" w:hAnsi="Cambria" w:cs="Arial"/>
          <w:sz w:val="24"/>
          <w:szCs w:val="24"/>
        </w:rPr>
        <w:t xml:space="preserve"> participate in the study.</w:t>
      </w:r>
    </w:p>
    <w:p w14:paraId="6A70DB42" w14:textId="77777777" w:rsidR="00A769ED" w:rsidRDefault="00A769ED" w:rsidP="00A769ED">
      <w:pPr>
        <w:spacing w:after="0" w:line="240" w:lineRule="auto"/>
        <w:rPr>
          <w:rFonts w:ascii="Cambria" w:eastAsia="Arial" w:hAnsi="Cambria" w:cs="Arial"/>
          <w:color w:val="0000FF"/>
        </w:rPr>
      </w:pPr>
    </w:p>
    <w:p w14:paraId="069865B2" w14:textId="77777777" w:rsidR="00A769ED" w:rsidRPr="00521296"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b/>
          <w:iCs/>
        </w:rPr>
      </w:pPr>
      <w:r w:rsidRPr="00521296">
        <w:rPr>
          <w:rFonts w:ascii="Cambria" w:hAnsi="Cambria" w:cs="Arial"/>
          <w:b/>
          <w:iCs/>
        </w:rPr>
        <w:t xml:space="preserve">Consent to be Audio/video </w:t>
      </w:r>
      <w:proofErr w:type="gramStart"/>
      <w:r w:rsidRPr="00521296">
        <w:rPr>
          <w:rFonts w:ascii="Cambria" w:hAnsi="Cambria" w:cs="Arial"/>
          <w:b/>
          <w:iCs/>
        </w:rPr>
        <w:t>Recorded</w:t>
      </w:r>
      <w:proofErr w:type="gramEnd"/>
    </w:p>
    <w:p w14:paraId="1F8214AA" w14:textId="77777777" w:rsidR="00A769ED" w:rsidRPr="00521296" w:rsidRDefault="00A769ED" w:rsidP="000D7D1A">
      <w:pPr>
        <w:pBdr>
          <w:top w:val="single" w:sz="4" w:space="6" w:color="auto"/>
          <w:left w:val="single" w:sz="4" w:space="2" w:color="auto"/>
          <w:bottom w:val="single" w:sz="4" w:space="4" w:color="auto"/>
          <w:right w:val="single" w:sz="4" w:space="2" w:color="auto"/>
        </w:pBdr>
        <w:spacing w:line="240" w:lineRule="auto"/>
        <w:rPr>
          <w:rFonts w:ascii="Cambria" w:hAnsi="Cambria" w:cs="Arial"/>
          <w:i/>
          <w:iCs/>
        </w:rPr>
      </w:pPr>
      <w:r w:rsidRPr="00521296">
        <w:rPr>
          <w:rFonts w:ascii="Cambria" w:hAnsi="Cambria" w:cs="Arial"/>
          <w:i/>
          <w:iCs/>
        </w:rPr>
        <w:t>I agree to be audio/video recorded.</w:t>
      </w:r>
      <w:r w:rsidR="000D7D1A" w:rsidRPr="000D7D1A">
        <w:rPr>
          <w:rFonts w:ascii="Cambria" w:hAnsi="Cambria" w:cs="Arial"/>
          <w:i/>
          <w:iCs/>
        </w:rPr>
        <w:t xml:space="preserve"> </w:t>
      </w:r>
      <w:r w:rsidR="000D7D1A">
        <w:rPr>
          <w:rFonts w:ascii="Cambria" w:hAnsi="Cambria" w:cs="Arial"/>
          <w:i/>
          <w:iCs/>
        </w:rPr>
        <w:t>I may</w:t>
      </w:r>
      <w:r w:rsidR="000D7D1A" w:rsidRPr="00D42A6D">
        <w:rPr>
          <w:rFonts w:ascii="Cambria" w:hAnsi="Cambria" w:cs="Arial"/>
          <w:i/>
          <w:iCs/>
        </w:rPr>
        <w:t xml:space="preserve"> withdraw </w:t>
      </w:r>
      <w:r w:rsidR="000D7D1A">
        <w:rPr>
          <w:rFonts w:ascii="Cambria" w:hAnsi="Cambria" w:cs="Arial"/>
          <w:i/>
          <w:iCs/>
        </w:rPr>
        <w:t>my</w:t>
      </w:r>
      <w:r w:rsidR="000D7D1A" w:rsidRPr="00D42A6D">
        <w:rPr>
          <w:rFonts w:ascii="Cambria" w:hAnsi="Cambria" w:cs="Arial"/>
          <w:i/>
          <w:iCs/>
        </w:rPr>
        <w:t xml:space="preserve"> consent </w:t>
      </w:r>
      <w:r w:rsidR="000D7D1A">
        <w:rPr>
          <w:rFonts w:ascii="Cambria" w:hAnsi="Cambria" w:cs="Arial"/>
          <w:i/>
          <w:iCs/>
        </w:rPr>
        <w:t>at any time</w:t>
      </w:r>
      <w:r w:rsidR="000D7D1A" w:rsidRPr="00D42A6D">
        <w:rPr>
          <w:rFonts w:ascii="Cambria" w:hAnsi="Cambria" w:cs="Arial"/>
          <w:i/>
          <w:iCs/>
        </w:rPr>
        <w:t xml:space="preserve"> by submitting a request in writing to the researcher.</w:t>
      </w:r>
    </w:p>
    <w:p w14:paraId="5C5F7DAC" w14:textId="77777777" w:rsidR="00A769ED" w:rsidRPr="00707B41"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56650700" w14:textId="2A58118D" w:rsidR="00A769ED" w:rsidRPr="00707B41" w:rsidRDefault="00A80F20"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fldChar w:fldCharType="begin">
          <w:ffData>
            <w:name w:val="Check6"/>
            <w:enabled/>
            <w:calcOnExit w:val="0"/>
            <w:checkBox>
              <w:sizeAuto/>
              <w:default w:val="0"/>
            </w:checkBox>
          </w:ffData>
        </w:fldChar>
      </w:r>
      <w:r>
        <w:rPr>
          <w:rFonts w:ascii="Cambria" w:hAnsi="Cambria" w:cs="Arial"/>
          <w:iCs/>
        </w:rPr>
        <w:instrText xml:space="preserve"> FORMCHECKBOX </w:instrText>
      </w:r>
      <w:r w:rsidR="00681460">
        <w:rPr>
          <w:rFonts w:ascii="Cambria" w:hAnsi="Cambria" w:cs="Arial"/>
          <w:iCs/>
        </w:rPr>
      </w:r>
      <w:r w:rsidR="00681460">
        <w:rPr>
          <w:rFonts w:ascii="Cambria" w:hAnsi="Cambria" w:cs="Arial"/>
          <w:iCs/>
        </w:rPr>
        <w:fldChar w:fldCharType="separate"/>
      </w:r>
      <w:r>
        <w:rPr>
          <w:rFonts w:ascii="Cambria" w:hAnsi="Cambria" w:cs="Arial"/>
          <w:iCs/>
        </w:rPr>
        <w:fldChar w:fldCharType="end"/>
      </w:r>
      <w:r w:rsidRPr="00707B41">
        <w:rPr>
          <w:rFonts w:ascii="Cambria" w:hAnsi="Cambria" w:cs="Arial"/>
          <w:iCs/>
        </w:rPr>
        <w:t>YES</w:t>
      </w:r>
      <w:r>
        <w:rPr>
          <w:rFonts w:ascii="Cambria" w:hAnsi="Cambria" w:cs="Arial"/>
          <w:iCs/>
        </w:rPr>
        <w:tab/>
      </w:r>
      <w:r>
        <w:rPr>
          <w:rFonts w:ascii="Cambria" w:hAnsi="Cambria" w:cs="Arial"/>
          <w:iCs/>
        </w:rPr>
        <w:tab/>
      </w:r>
      <w:r>
        <w:rPr>
          <w:rFonts w:ascii="Cambria" w:hAnsi="Cambria" w:cs="Arial"/>
          <w:iCs/>
        </w:rPr>
        <w:fldChar w:fldCharType="begin">
          <w:ffData>
            <w:name w:val="Check7"/>
            <w:enabled/>
            <w:calcOnExit w:val="0"/>
            <w:checkBox>
              <w:sizeAuto/>
              <w:default w:val="0"/>
            </w:checkBox>
          </w:ffData>
        </w:fldChar>
      </w:r>
      <w:r>
        <w:rPr>
          <w:rFonts w:ascii="Cambria" w:hAnsi="Cambria" w:cs="Arial"/>
          <w:iCs/>
        </w:rPr>
        <w:instrText xml:space="preserve"> FORMCHECKBOX </w:instrText>
      </w:r>
      <w:r w:rsidR="00681460">
        <w:rPr>
          <w:rFonts w:ascii="Cambria" w:hAnsi="Cambria" w:cs="Arial"/>
          <w:iCs/>
        </w:rPr>
      </w:r>
      <w:r w:rsidR="00681460">
        <w:rPr>
          <w:rFonts w:ascii="Cambria" w:hAnsi="Cambria" w:cs="Arial"/>
          <w:iCs/>
        </w:rPr>
        <w:fldChar w:fldCharType="separate"/>
      </w:r>
      <w:r>
        <w:rPr>
          <w:rFonts w:ascii="Cambria" w:hAnsi="Cambria" w:cs="Arial"/>
          <w:iCs/>
        </w:rPr>
        <w:fldChar w:fldCharType="end"/>
      </w:r>
      <w:r w:rsidRPr="00707B41">
        <w:rPr>
          <w:rFonts w:ascii="Cambria" w:hAnsi="Cambria" w:cs="Arial"/>
          <w:iCs/>
        </w:rPr>
        <w:t>NO</w:t>
      </w:r>
      <w:r>
        <w:rPr>
          <w:rFonts w:ascii="Cambria" w:hAnsi="Cambria" w:cs="Arial"/>
          <w:iCs/>
        </w:rPr>
        <w:tab/>
      </w:r>
      <w:r>
        <w:rPr>
          <w:rFonts w:ascii="Cambria" w:hAnsi="Cambria" w:cs="Arial"/>
          <w:iCs/>
        </w:rPr>
        <w:tab/>
      </w:r>
      <w:r w:rsidR="00A769ED" w:rsidRPr="00707B41">
        <w:rPr>
          <w:rFonts w:ascii="Cambria" w:hAnsi="Cambria" w:cs="Arial"/>
          <w:iCs/>
        </w:rPr>
        <w:t>Initials ________</w:t>
      </w:r>
    </w:p>
    <w:p w14:paraId="27B7DD2D" w14:textId="367CC6D6" w:rsidR="001A6069" w:rsidRDefault="001A6069" w:rsidP="001A6069">
      <w:pPr>
        <w:spacing w:after="0" w:line="240" w:lineRule="auto"/>
        <w:rPr>
          <w:rFonts w:ascii="Cambria" w:eastAsia="Arial" w:hAnsi="Cambria" w:cs="Arial"/>
          <w:sz w:val="24"/>
          <w:szCs w:val="24"/>
        </w:rPr>
      </w:pPr>
      <w:r w:rsidRPr="001A6069">
        <w:rPr>
          <w:rFonts w:ascii="Cambria" w:eastAsia="Arial" w:hAnsi="Cambria" w:cs="Arial"/>
          <w:color w:val="FF0000"/>
          <w:sz w:val="24"/>
          <w:szCs w:val="24"/>
        </w:rPr>
        <w:t>If applicable, include the following statement; otherwise delete.</w:t>
      </w:r>
    </w:p>
    <w:p w14:paraId="0D3B6EB9" w14:textId="27C29EDB" w:rsidR="001A6069" w:rsidRPr="001A6069" w:rsidRDefault="001A6069" w:rsidP="001A6069">
      <w:pPr>
        <w:spacing w:after="0" w:line="240" w:lineRule="auto"/>
        <w:rPr>
          <w:rFonts w:ascii="Cambria" w:eastAsia="Arial" w:hAnsi="Cambria" w:cs="Arial"/>
          <w:sz w:val="24"/>
          <w:szCs w:val="24"/>
        </w:rPr>
      </w:pPr>
      <w:r w:rsidRPr="001A6069">
        <w:rPr>
          <w:rFonts w:ascii="Cambria" w:eastAsia="Arial" w:hAnsi="Cambria" w:cs="Arial"/>
          <w:sz w:val="24"/>
          <w:szCs w:val="24"/>
        </w:rPr>
        <w:t xml:space="preserve">Results of research testing on </w:t>
      </w:r>
      <w:r>
        <w:rPr>
          <w:rFonts w:ascii="Cambria" w:eastAsia="Arial" w:hAnsi="Cambria" w:cs="Arial"/>
          <w:sz w:val="24"/>
          <w:szCs w:val="24"/>
        </w:rPr>
        <w:t xml:space="preserve">you or </w:t>
      </w:r>
      <w:r w:rsidRPr="001A6069">
        <w:rPr>
          <w:rFonts w:ascii="Cambria" w:eastAsia="Arial" w:hAnsi="Cambria" w:cs="Arial"/>
          <w:sz w:val="24"/>
          <w:szCs w:val="24"/>
        </w:rPr>
        <w:t>your</w:t>
      </w:r>
      <w:r>
        <w:rPr>
          <w:rFonts w:ascii="Cambria" w:eastAsia="Arial" w:hAnsi="Cambria" w:cs="Arial"/>
          <w:sz w:val="24"/>
          <w:szCs w:val="24"/>
        </w:rPr>
        <w:t xml:space="preserve"> </w:t>
      </w:r>
      <w:r w:rsidRPr="001A6069">
        <w:rPr>
          <w:rFonts w:ascii="Cambria" w:eastAsia="Arial" w:hAnsi="Cambria" w:cs="Arial"/>
          <w:sz w:val="24"/>
          <w:szCs w:val="24"/>
        </w:rPr>
        <w:t>sample</w:t>
      </w:r>
      <w:r>
        <w:rPr>
          <w:rFonts w:ascii="Cambria" w:eastAsia="Arial" w:hAnsi="Cambria" w:cs="Arial"/>
          <w:sz w:val="24"/>
          <w:szCs w:val="24"/>
        </w:rPr>
        <w:t>(s)</w:t>
      </w:r>
      <w:r w:rsidRPr="001A6069">
        <w:rPr>
          <w:rFonts w:ascii="Cambria" w:eastAsia="Arial" w:hAnsi="Cambria" w:cs="Arial"/>
          <w:sz w:val="24"/>
          <w:szCs w:val="24"/>
        </w:rPr>
        <w:t xml:space="preserve"> may be given to you or your doctor. This</w:t>
      </w:r>
      <w:r>
        <w:rPr>
          <w:rFonts w:ascii="Cambria" w:eastAsia="Arial" w:hAnsi="Cambria" w:cs="Arial"/>
          <w:sz w:val="24"/>
          <w:szCs w:val="24"/>
        </w:rPr>
        <w:t xml:space="preserve"> </w:t>
      </w:r>
      <w:r w:rsidRPr="001A6069">
        <w:rPr>
          <w:rFonts w:ascii="Cambria" w:eastAsia="Arial" w:hAnsi="Cambria" w:cs="Arial"/>
          <w:sz w:val="24"/>
          <w:szCs w:val="24"/>
        </w:rPr>
        <w:t>will be done only if the results may be necessary</w:t>
      </w:r>
      <w:r>
        <w:rPr>
          <w:rFonts w:ascii="Cambria" w:eastAsia="Arial" w:hAnsi="Cambria" w:cs="Arial"/>
          <w:sz w:val="24"/>
          <w:szCs w:val="24"/>
        </w:rPr>
        <w:t xml:space="preserve"> </w:t>
      </w:r>
      <w:r w:rsidRPr="001A6069">
        <w:rPr>
          <w:rFonts w:ascii="Cambria" w:eastAsia="Arial" w:hAnsi="Cambria" w:cs="Arial"/>
          <w:sz w:val="24"/>
          <w:szCs w:val="24"/>
        </w:rPr>
        <w:t>for your care.</w:t>
      </w:r>
    </w:p>
    <w:p w14:paraId="554BABAE" w14:textId="77777777" w:rsidR="001A6069" w:rsidRDefault="001A6069" w:rsidP="00A769ED">
      <w:pPr>
        <w:spacing w:after="0" w:line="240" w:lineRule="auto"/>
        <w:rPr>
          <w:rFonts w:ascii="Cambria" w:eastAsia="Arial" w:hAnsi="Cambria" w:cs="Arial"/>
          <w:color w:val="0000FF"/>
        </w:rPr>
      </w:pPr>
    </w:p>
    <w:p w14:paraId="7C71536E" w14:textId="651B1A3D" w:rsidR="006F7151" w:rsidRDefault="00323201" w:rsidP="00B37C10">
      <w:pPr>
        <w:spacing w:line="240" w:lineRule="auto"/>
        <w:jc w:val="center"/>
        <w:rPr>
          <w:rFonts w:ascii="Cambria" w:eastAsia="Arial" w:hAnsi="Cambria" w:cs="Arial"/>
          <w:b/>
          <w:color w:val="C00000"/>
        </w:rPr>
      </w:pPr>
      <w:r w:rsidRPr="0082440C">
        <w:rPr>
          <w:rFonts w:ascii="Cambria" w:eastAsia="Arial" w:hAnsi="Cambria" w:cs="Arial"/>
          <w:b/>
          <w:color w:val="C00000"/>
          <w:sz w:val="24"/>
          <w:szCs w:val="24"/>
        </w:rPr>
        <w:t xml:space="preserve">Consult the </w:t>
      </w:r>
      <w:hyperlink r:id="rId23"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229A8C16" w14:textId="232A677D"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color w:val="FF0000"/>
          <w:sz w:val="36"/>
          <w:szCs w:val="36"/>
        </w:rPr>
      </w:pPr>
      <w:r w:rsidRPr="00BB2E91">
        <w:rPr>
          <w:rFonts w:cs="Calibri"/>
          <w:sz w:val="36"/>
          <w:szCs w:val="36"/>
        </w:rPr>
        <w:t xml:space="preserve">5. </w:t>
      </w:r>
      <w:r w:rsidR="006F7151" w:rsidRPr="00BB2E91">
        <w:rPr>
          <w:rFonts w:cs="Calibri"/>
          <w:sz w:val="36"/>
          <w:szCs w:val="36"/>
        </w:rPr>
        <w:t>What should I know about genetic research?</w:t>
      </w:r>
    </w:p>
    <w:p w14:paraId="1DFCFBD7" w14:textId="5EC90727" w:rsidR="006F7151" w:rsidRPr="000D7D1A" w:rsidRDefault="00512C53" w:rsidP="00804588">
      <w:pPr>
        <w:spacing w:line="240" w:lineRule="auto"/>
        <w:rPr>
          <w:rFonts w:ascii="Cambria" w:hAnsi="Cambria" w:cs="Arial"/>
          <w:b/>
          <w:color w:val="FF0000"/>
          <w:sz w:val="24"/>
          <w:szCs w:val="24"/>
        </w:rPr>
      </w:pPr>
      <w:r w:rsidRPr="00512C53">
        <w:rPr>
          <w:rFonts w:ascii="Cambria" w:hAnsi="Cambria" w:cs="Arial"/>
          <w:b/>
          <w:color w:val="FF0000"/>
          <w:sz w:val="24"/>
          <w:szCs w:val="24"/>
        </w:rPr>
        <w:t>INSTRUCTIONS:</w:t>
      </w:r>
      <w:r>
        <w:rPr>
          <w:rFonts w:ascii="Cambria" w:hAnsi="Cambria" w:cs="Arial"/>
          <w:color w:val="FF0000"/>
          <w:sz w:val="24"/>
          <w:szCs w:val="24"/>
        </w:rPr>
        <w:t xml:space="preserve"> </w:t>
      </w:r>
      <w:r w:rsidR="006F7151" w:rsidRPr="000D7D1A">
        <w:rPr>
          <w:rFonts w:ascii="Cambria" w:hAnsi="Cambria" w:cs="Arial"/>
          <w:color w:val="FF0000"/>
          <w:sz w:val="24"/>
          <w:szCs w:val="24"/>
        </w:rPr>
        <w:t xml:space="preserve">This is an </w:t>
      </w:r>
      <w:r w:rsidR="006F7151" w:rsidRPr="000D7D1A">
        <w:rPr>
          <w:rFonts w:ascii="Cambria" w:hAnsi="Cambria" w:cs="Arial"/>
          <w:b/>
          <w:color w:val="FF0000"/>
          <w:sz w:val="24"/>
          <w:szCs w:val="24"/>
        </w:rPr>
        <w:t>OPTIONAL</w:t>
      </w:r>
      <w:r w:rsidR="006F7151" w:rsidRPr="000D7D1A">
        <w:rPr>
          <w:rFonts w:ascii="Cambria" w:hAnsi="Cambria" w:cs="Arial"/>
          <w:color w:val="FF0000"/>
          <w:sz w:val="24"/>
          <w:szCs w:val="24"/>
        </w:rPr>
        <w:t xml:space="preserve"> section that applies only to studies generating, using, or analyzing participant’s genetic information.</w:t>
      </w:r>
      <w:r w:rsidR="006F7151" w:rsidRPr="000D7D1A">
        <w:rPr>
          <w:rFonts w:ascii="Cambria" w:hAnsi="Cambria" w:cs="Arial"/>
          <w:b/>
          <w:color w:val="FF0000"/>
          <w:sz w:val="24"/>
          <w:szCs w:val="24"/>
        </w:rPr>
        <w:t xml:space="preserve"> </w:t>
      </w:r>
      <w:r w:rsidR="007A3716">
        <w:rPr>
          <w:rFonts w:ascii="Cambria" w:hAnsi="Cambria" w:cs="Arial"/>
          <w:b/>
          <w:color w:val="FF0000"/>
          <w:sz w:val="24"/>
          <w:szCs w:val="24"/>
        </w:rPr>
        <w:t>I</w:t>
      </w:r>
      <w:r w:rsidR="006F7151"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6F7151"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0D562466"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lastRenderedPageBreak/>
        <w:t>Genetic information and privacy risk</w:t>
      </w:r>
    </w:p>
    <w:p w14:paraId="3CBF26DC" w14:textId="77777777" w:rsidR="00287627"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The samples collected during this research will be used to extract your genetic information. We plan to </w:t>
      </w:r>
      <w:r w:rsidRPr="000D7D1A">
        <w:rPr>
          <w:rFonts w:ascii="Cambria" w:eastAsia="Arial" w:hAnsi="Cambria" w:cs="Arial"/>
          <w:color w:val="0000FF"/>
          <w:sz w:val="24"/>
          <w:szCs w:val="24"/>
        </w:rPr>
        <w:t>[describe how genetic information will be generated, used and/or analyzed]</w:t>
      </w:r>
      <w:r w:rsidRPr="000D7D1A">
        <w:rPr>
          <w:rFonts w:ascii="Cambria" w:eastAsia="Arial" w:hAnsi="Cambria" w:cs="Arial"/>
          <w:sz w:val="24"/>
          <w:szCs w:val="24"/>
        </w:rPr>
        <w:t>.</w:t>
      </w:r>
    </w:p>
    <w:p w14:paraId="3D88A3AC" w14:textId="51A51D7B" w:rsidR="00E104F6" w:rsidRDefault="00E104F6" w:rsidP="00E104F6">
      <w:pPr>
        <w:spacing w:after="240" w:line="240" w:lineRule="auto"/>
        <w:rPr>
          <w:rFonts w:ascii="Cambria" w:hAnsi="Cambria" w:cs="Arial"/>
          <w:color w:val="000000"/>
          <w:sz w:val="24"/>
          <w:szCs w:val="24"/>
        </w:rPr>
      </w:pPr>
      <w:r w:rsidRPr="00E104F6">
        <w:rPr>
          <w:rFonts w:ascii="Cambria" w:hAnsi="Cambria" w:cs="Arial"/>
          <w:color w:val="FF0000"/>
          <w:sz w:val="24"/>
          <w:szCs w:val="24"/>
        </w:rPr>
        <w:t>[If genetic analysis includes whole genome sequencing, include this or similar statement; otherwise delete</w:t>
      </w:r>
      <w:r>
        <w:rPr>
          <w:rFonts w:ascii="Cambria" w:hAnsi="Cambria" w:cs="Arial"/>
          <w:color w:val="FF0000"/>
          <w:sz w:val="24"/>
          <w:szCs w:val="24"/>
        </w:rPr>
        <w:t>.</w:t>
      </w:r>
      <w:r w:rsidRPr="00E104F6">
        <w:rPr>
          <w:rFonts w:ascii="Cambria" w:hAnsi="Cambria" w:cs="Arial"/>
          <w:color w:val="FF0000"/>
          <w:sz w:val="24"/>
          <w:szCs w:val="24"/>
        </w:rPr>
        <w:t>]</w:t>
      </w:r>
      <w:r>
        <w:rPr>
          <w:rFonts w:ascii="Cambria" w:hAnsi="Cambria" w:cs="Arial"/>
          <w:color w:val="000000"/>
          <w:sz w:val="24"/>
          <w:szCs w:val="24"/>
        </w:rPr>
        <w:t xml:space="preserve"> </w:t>
      </w:r>
      <w:r w:rsidRPr="00E104F6">
        <w:rPr>
          <w:rFonts w:ascii="Cambria" w:hAnsi="Cambria" w:cs="Arial"/>
          <w:color w:val="000000"/>
          <w:sz w:val="24"/>
          <w:szCs w:val="24"/>
        </w:rPr>
        <w:t>Research testing on your sample will include whole</w:t>
      </w:r>
      <w:r>
        <w:rPr>
          <w:rFonts w:ascii="Cambria" w:hAnsi="Cambria" w:cs="Arial"/>
          <w:color w:val="000000"/>
          <w:sz w:val="24"/>
          <w:szCs w:val="24"/>
        </w:rPr>
        <w:t xml:space="preserve"> </w:t>
      </w:r>
      <w:r w:rsidRPr="00E104F6">
        <w:rPr>
          <w:rFonts w:ascii="Cambria" w:hAnsi="Cambria" w:cs="Arial"/>
          <w:color w:val="000000"/>
          <w:sz w:val="24"/>
          <w:szCs w:val="24"/>
        </w:rPr>
        <w:t>genome sequencing. This means we will map your</w:t>
      </w:r>
      <w:r>
        <w:rPr>
          <w:rFonts w:ascii="Cambria" w:hAnsi="Cambria" w:cs="Arial"/>
          <w:color w:val="000000"/>
          <w:sz w:val="24"/>
          <w:szCs w:val="24"/>
        </w:rPr>
        <w:t xml:space="preserve"> </w:t>
      </w:r>
      <w:r w:rsidRPr="00E104F6">
        <w:rPr>
          <w:rFonts w:ascii="Cambria" w:hAnsi="Cambria" w:cs="Arial"/>
          <w:color w:val="000000"/>
          <w:sz w:val="24"/>
          <w:szCs w:val="24"/>
        </w:rPr>
        <w:t>entire genetic code. If you have questions about</w:t>
      </w:r>
      <w:r>
        <w:rPr>
          <w:rFonts w:ascii="Cambria" w:hAnsi="Cambria" w:cs="Arial"/>
          <w:color w:val="000000"/>
          <w:sz w:val="24"/>
          <w:szCs w:val="24"/>
        </w:rPr>
        <w:t xml:space="preserve"> </w:t>
      </w:r>
      <w:proofErr w:type="gramStart"/>
      <w:r w:rsidRPr="00E104F6">
        <w:rPr>
          <w:rFonts w:ascii="Cambria" w:hAnsi="Cambria" w:cs="Arial"/>
          <w:color w:val="000000"/>
          <w:sz w:val="24"/>
          <w:szCs w:val="24"/>
        </w:rPr>
        <w:t>this</w:t>
      </w:r>
      <w:proofErr w:type="gramEnd"/>
      <w:r w:rsidRPr="00E104F6">
        <w:rPr>
          <w:rFonts w:ascii="Cambria" w:hAnsi="Cambria" w:cs="Arial"/>
          <w:color w:val="000000"/>
          <w:sz w:val="24"/>
          <w:szCs w:val="24"/>
        </w:rPr>
        <w:t xml:space="preserve"> ask the study staf</w:t>
      </w:r>
      <w:r>
        <w:rPr>
          <w:rFonts w:ascii="Cambria" w:hAnsi="Cambria" w:cs="Arial"/>
          <w:color w:val="000000"/>
          <w:sz w:val="24"/>
          <w:szCs w:val="24"/>
        </w:rPr>
        <w:t>f.</w:t>
      </w:r>
    </w:p>
    <w:p w14:paraId="0C429C8B" w14:textId="7B09AEED" w:rsidR="00DC16DE" w:rsidRPr="000D7D1A" w:rsidRDefault="00DC16DE" w:rsidP="00804588">
      <w:pPr>
        <w:spacing w:after="240" w:line="240" w:lineRule="auto"/>
        <w:rPr>
          <w:rFonts w:ascii="Cambria" w:hAnsi="Cambria" w:cs="Arial"/>
          <w:color w:val="000000"/>
          <w:sz w:val="24"/>
          <w:szCs w:val="24"/>
        </w:rPr>
      </w:pPr>
      <w:r w:rsidRPr="000D7D1A">
        <w:rPr>
          <w:rFonts w:ascii="Cambria" w:hAnsi="Cambria" w:cs="Arial"/>
          <w:color w:val="000000"/>
          <w:sz w:val="24"/>
          <w:szCs w:val="24"/>
        </w:rPr>
        <w:t xml:space="preserve">Your genetic information is unique to you. </w:t>
      </w:r>
      <w:r w:rsidR="00304F9E" w:rsidRPr="000D7D1A">
        <w:rPr>
          <w:rFonts w:ascii="Cambria" w:hAnsi="Cambria" w:cs="Arial"/>
          <w:color w:val="000000"/>
          <w:sz w:val="24"/>
          <w:szCs w:val="24"/>
        </w:rPr>
        <w:t>It is possible for someone to use</w:t>
      </w:r>
      <w:r w:rsidR="008C43B1" w:rsidRPr="000D7D1A">
        <w:rPr>
          <w:rFonts w:ascii="Cambria" w:hAnsi="Cambria" w:cs="Arial"/>
          <w:color w:val="000000"/>
          <w:sz w:val="24"/>
          <w:szCs w:val="24"/>
        </w:rPr>
        <w:t xml:space="preserve"> </w:t>
      </w:r>
      <w:r w:rsidRPr="000D7D1A">
        <w:rPr>
          <w:rFonts w:ascii="Cambria" w:hAnsi="Cambria" w:cs="Arial"/>
          <w:color w:val="000000"/>
          <w:sz w:val="24"/>
          <w:szCs w:val="24"/>
        </w:rPr>
        <w:t xml:space="preserve">genetic information in research records </w:t>
      </w:r>
      <w:r w:rsidR="008C43B1" w:rsidRPr="000D7D1A">
        <w:rPr>
          <w:rFonts w:ascii="Cambria" w:hAnsi="Cambria" w:cs="Arial"/>
          <w:color w:val="000000"/>
          <w:sz w:val="24"/>
          <w:szCs w:val="24"/>
        </w:rPr>
        <w:t>to identify you</w:t>
      </w:r>
      <w:r w:rsidR="00304F9E" w:rsidRPr="000D7D1A">
        <w:rPr>
          <w:rFonts w:ascii="Cambria" w:hAnsi="Cambria" w:cs="Arial"/>
          <w:color w:val="000000"/>
          <w:sz w:val="24"/>
          <w:szCs w:val="24"/>
        </w:rPr>
        <w:t xml:space="preserve"> even if there are no other identifiers such as your name or address in the records</w:t>
      </w:r>
      <w:r w:rsidR="008C43B1" w:rsidRPr="000D7D1A">
        <w:rPr>
          <w:rFonts w:ascii="Cambria" w:hAnsi="Cambria" w:cs="Arial"/>
          <w:color w:val="000000"/>
          <w:sz w:val="24"/>
          <w:szCs w:val="24"/>
        </w:rPr>
        <w:t xml:space="preserve">. The researchers believe this risk is very small. </w:t>
      </w:r>
      <w:r w:rsidR="00304F9E" w:rsidRPr="000D7D1A">
        <w:rPr>
          <w:rFonts w:ascii="Cambria" w:hAnsi="Cambria" w:cs="Arial"/>
          <w:color w:val="000000"/>
          <w:sz w:val="24"/>
          <w:szCs w:val="24"/>
        </w:rPr>
        <w:t>However,</w:t>
      </w:r>
      <w:r w:rsidR="008C43B1" w:rsidRPr="000D7D1A">
        <w:rPr>
          <w:rFonts w:ascii="Cambria" w:hAnsi="Cambria" w:cs="Arial"/>
          <w:color w:val="000000"/>
          <w:sz w:val="24"/>
          <w:szCs w:val="24"/>
        </w:rPr>
        <w:t xml:space="preserve"> the risk may </w:t>
      </w:r>
      <w:r w:rsidR="00304F9E" w:rsidRPr="000D7D1A">
        <w:rPr>
          <w:rFonts w:ascii="Cambria" w:hAnsi="Cambria" w:cs="Arial"/>
          <w:color w:val="000000"/>
          <w:sz w:val="24"/>
          <w:szCs w:val="24"/>
        </w:rPr>
        <w:t>increase</w:t>
      </w:r>
      <w:r w:rsidR="008C43B1" w:rsidRPr="000D7D1A">
        <w:rPr>
          <w:rFonts w:ascii="Cambria" w:hAnsi="Cambria" w:cs="Arial"/>
          <w:color w:val="000000"/>
          <w:sz w:val="24"/>
          <w:szCs w:val="24"/>
        </w:rPr>
        <w:t xml:space="preserve"> in the future as people come up with new ways of tracing </w:t>
      </w:r>
      <w:r w:rsidR="00304F9E" w:rsidRPr="000D7D1A">
        <w:rPr>
          <w:rFonts w:ascii="Cambria" w:hAnsi="Cambria" w:cs="Arial"/>
          <w:color w:val="000000"/>
          <w:sz w:val="24"/>
          <w:szCs w:val="24"/>
        </w:rPr>
        <w:t xml:space="preserve">genetic </w:t>
      </w:r>
      <w:r w:rsidR="008C43B1" w:rsidRPr="000D7D1A">
        <w:rPr>
          <w:rFonts w:ascii="Cambria" w:hAnsi="Cambria" w:cs="Arial"/>
          <w:color w:val="000000"/>
          <w:sz w:val="24"/>
          <w:szCs w:val="24"/>
        </w:rPr>
        <w:t>information.</w:t>
      </w:r>
    </w:p>
    <w:p w14:paraId="727C3312"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t xml:space="preserve">Discrimination based on genetic </w:t>
      </w:r>
      <w:proofErr w:type="gramStart"/>
      <w:r w:rsidRPr="001C6BCE">
        <w:rPr>
          <w:rFonts w:ascii="Arial" w:eastAsia="Arial" w:hAnsi="Arial" w:cs="Arial"/>
          <w:b/>
          <w:sz w:val="24"/>
          <w:szCs w:val="24"/>
        </w:rPr>
        <w:t>information</w:t>
      </w:r>
      <w:proofErr w:type="gramEnd"/>
    </w:p>
    <w:p w14:paraId="21C02AAF" w14:textId="77777777" w:rsidR="006F7151" w:rsidRPr="000D7D1A" w:rsidRDefault="00287627" w:rsidP="00804588">
      <w:pPr>
        <w:spacing w:after="120" w:line="240" w:lineRule="auto"/>
        <w:rPr>
          <w:rFonts w:ascii="Cambria" w:eastAsia="Arial" w:hAnsi="Cambria" w:cs="Arial"/>
          <w:sz w:val="24"/>
          <w:szCs w:val="24"/>
        </w:rPr>
      </w:pPr>
      <w:r w:rsidRPr="000D7D1A">
        <w:rPr>
          <w:rFonts w:ascii="Cambria" w:eastAsia="Arial" w:hAnsi="Cambria" w:cs="Arial"/>
          <w:sz w:val="24"/>
          <w:szCs w:val="24"/>
        </w:rPr>
        <w:t xml:space="preserve">Health insurance companies, group health plans, and most employers may not </w:t>
      </w:r>
      <w:r w:rsidR="00817C7C" w:rsidRPr="000D7D1A">
        <w:rPr>
          <w:rFonts w:ascii="Cambria" w:eastAsia="Arial" w:hAnsi="Cambria" w:cs="Arial"/>
          <w:sz w:val="24"/>
          <w:szCs w:val="24"/>
        </w:rPr>
        <w:t>treat you differently</w:t>
      </w:r>
      <w:r w:rsidRPr="000D7D1A">
        <w:rPr>
          <w:rFonts w:ascii="Cambria" w:eastAsia="Arial" w:hAnsi="Cambria" w:cs="Arial"/>
          <w:sz w:val="24"/>
          <w:szCs w:val="24"/>
        </w:rPr>
        <w:t xml:space="preserve"> based on your genetic information. This is because of a</w:t>
      </w:r>
      <w:r w:rsidR="006F7151" w:rsidRPr="000D7D1A">
        <w:rPr>
          <w:rFonts w:ascii="Cambria" w:eastAsia="Arial" w:hAnsi="Cambria" w:cs="Arial"/>
          <w:sz w:val="24"/>
          <w:szCs w:val="24"/>
        </w:rPr>
        <w:t xml:space="preserve"> </w:t>
      </w:r>
      <w:r w:rsidRPr="000D7D1A">
        <w:rPr>
          <w:rFonts w:ascii="Cambria" w:eastAsia="Arial" w:hAnsi="Cambria" w:cs="Arial"/>
          <w:sz w:val="24"/>
          <w:szCs w:val="24"/>
        </w:rPr>
        <w:t>f</w:t>
      </w:r>
      <w:r w:rsidR="006F7151" w:rsidRPr="000D7D1A">
        <w:rPr>
          <w:rFonts w:ascii="Cambria" w:eastAsia="Arial" w:hAnsi="Cambria" w:cs="Arial"/>
          <w:sz w:val="24"/>
          <w:szCs w:val="24"/>
        </w:rPr>
        <w:t>ederal law called the Genetic Information Nondiscrimination Act</w:t>
      </w:r>
      <w:r w:rsidRPr="000D7D1A">
        <w:rPr>
          <w:rFonts w:ascii="Cambria" w:eastAsia="Arial" w:hAnsi="Cambria" w:cs="Arial"/>
          <w:sz w:val="24"/>
          <w:szCs w:val="24"/>
        </w:rPr>
        <w:t xml:space="preserve">. </w:t>
      </w:r>
      <w:r w:rsidR="006F7151" w:rsidRPr="000D7D1A">
        <w:rPr>
          <w:rFonts w:ascii="Cambria" w:eastAsia="Arial" w:hAnsi="Cambria" w:cs="Arial"/>
          <w:sz w:val="24"/>
          <w:szCs w:val="24"/>
        </w:rPr>
        <w:t>This law protect</w:t>
      </w:r>
      <w:r w:rsidRPr="000D7D1A">
        <w:rPr>
          <w:rFonts w:ascii="Cambria" w:eastAsia="Arial" w:hAnsi="Cambria" w:cs="Arial"/>
          <w:sz w:val="24"/>
          <w:szCs w:val="24"/>
        </w:rPr>
        <w:t>s</w:t>
      </w:r>
      <w:r w:rsidR="006F7151" w:rsidRPr="000D7D1A">
        <w:rPr>
          <w:rFonts w:ascii="Cambria" w:eastAsia="Arial" w:hAnsi="Cambria" w:cs="Arial"/>
          <w:sz w:val="24"/>
          <w:szCs w:val="24"/>
        </w:rPr>
        <w:t xml:space="preserve"> you in the following ways:</w:t>
      </w:r>
    </w:p>
    <w:p w14:paraId="643239D6" w14:textId="77777777" w:rsidR="00EB2997"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Health insurance companies and group health plans may not</w:t>
      </w:r>
      <w:r w:rsidR="00EB2997">
        <w:rPr>
          <w:rFonts w:ascii="Cambria" w:eastAsia="Arial" w:hAnsi="Cambria" w:cs="Arial"/>
          <w:sz w:val="24"/>
          <w:szCs w:val="24"/>
        </w:rPr>
        <w:t>:</w:t>
      </w:r>
    </w:p>
    <w:p w14:paraId="75E1C4C5" w14:textId="77777777" w:rsidR="006F7151" w:rsidRDefault="00817C7C" w:rsidP="00EB2997">
      <w:pPr>
        <w:numPr>
          <w:ilvl w:val="1"/>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ask for </w:t>
      </w:r>
      <w:proofErr w:type="gramStart"/>
      <w:r w:rsidR="006F7151" w:rsidRPr="000D7D1A">
        <w:rPr>
          <w:rFonts w:ascii="Cambria" w:eastAsia="Arial" w:hAnsi="Cambria" w:cs="Arial"/>
          <w:sz w:val="24"/>
          <w:szCs w:val="24"/>
        </w:rPr>
        <w:t>your  genetic</w:t>
      </w:r>
      <w:proofErr w:type="gramEnd"/>
      <w:r w:rsidR="006F7151" w:rsidRPr="000D7D1A">
        <w:rPr>
          <w:rFonts w:ascii="Cambria" w:eastAsia="Arial" w:hAnsi="Cambria" w:cs="Arial"/>
          <w:sz w:val="24"/>
          <w:szCs w:val="24"/>
        </w:rPr>
        <w:t xml:space="preserve"> information that we get from this research</w:t>
      </w:r>
      <w:r w:rsidR="00EB2997">
        <w:rPr>
          <w:rFonts w:ascii="Cambria" w:eastAsia="Arial" w:hAnsi="Cambria" w:cs="Arial"/>
          <w:sz w:val="24"/>
          <w:szCs w:val="24"/>
        </w:rPr>
        <w:t>, or</w:t>
      </w:r>
    </w:p>
    <w:p w14:paraId="7146A755" w14:textId="77777777" w:rsidR="006F7151" w:rsidRPr="00EB2997" w:rsidRDefault="006F7151" w:rsidP="00EB2997">
      <w:pPr>
        <w:numPr>
          <w:ilvl w:val="1"/>
          <w:numId w:val="11"/>
        </w:numPr>
        <w:spacing w:after="120" w:line="240" w:lineRule="auto"/>
        <w:rPr>
          <w:rFonts w:ascii="Cambria" w:eastAsia="Arial" w:hAnsi="Cambria" w:cs="Arial"/>
          <w:sz w:val="24"/>
          <w:szCs w:val="24"/>
        </w:rPr>
      </w:pPr>
      <w:r w:rsidRPr="00EB2997">
        <w:rPr>
          <w:rFonts w:ascii="Cambria" w:eastAsia="Arial" w:hAnsi="Cambria" w:cs="Arial"/>
          <w:sz w:val="24"/>
          <w:szCs w:val="24"/>
        </w:rPr>
        <w:t xml:space="preserve">use your genetic information when making decisions </w:t>
      </w:r>
      <w:r w:rsidR="00287627" w:rsidRPr="00EB2997">
        <w:rPr>
          <w:rFonts w:ascii="Cambria" w:eastAsia="Arial" w:hAnsi="Cambria" w:cs="Arial"/>
          <w:sz w:val="24"/>
          <w:szCs w:val="24"/>
        </w:rPr>
        <w:t>about</w:t>
      </w:r>
      <w:r w:rsidRPr="00EB2997">
        <w:rPr>
          <w:rFonts w:ascii="Cambria" w:eastAsia="Arial" w:hAnsi="Cambria" w:cs="Arial"/>
          <w:sz w:val="24"/>
          <w:szCs w:val="24"/>
        </w:rPr>
        <w:t xml:space="preserve"> your eligibility or premiums.</w:t>
      </w:r>
    </w:p>
    <w:p w14:paraId="3E8E6C21" w14:textId="77777777" w:rsidR="006F7151" w:rsidRPr="000D7D1A"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Employers with 15 or more </w:t>
      </w:r>
      <w:r w:rsidR="00817C7C" w:rsidRPr="000D7D1A">
        <w:rPr>
          <w:rFonts w:ascii="Cambria" w:eastAsia="Arial" w:hAnsi="Cambria" w:cs="Arial"/>
          <w:sz w:val="24"/>
          <w:szCs w:val="24"/>
        </w:rPr>
        <w:t>workers</w:t>
      </w:r>
      <w:r w:rsidRPr="000D7D1A">
        <w:rPr>
          <w:rFonts w:ascii="Cambria" w:eastAsia="Arial" w:hAnsi="Cambria" w:cs="Arial"/>
          <w:sz w:val="24"/>
          <w:szCs w:val="24"/>
        </w:rPr>
        <w:t xml:space="preserve"> may not use your genetic information that we get from this research when </w:t>
      </w:r>
      <w:proofErr w:type="gramStart"/>
      <w:r w:rsidRPr="000D7D1A">
        <w:rPr>
          <w:rFonts w:ascii="Cambria" w:eastAsia="Arial" w:hAnsi="Cambria" w:cs="Arial"/>
          <w:sz w:val="24"/>
          <w:szCs w:val="24"/>
        </w:rPr>
        <w:t>making a decision</w:t>
      </w:r>
      <w:proofErr w:type="gramEnd"/>
      <w:r w:rsidRPr="000D7D1A">
        <w:rPr>
          <w:rFonts w:ascii="Cambria" w:eastAsia="Arial" w:hAnsi="Cambria" w:cs="Arial"/>
          <w:sz w:val="24"/>
          <w:szCs w:val="24"/>
        </w:rPr>
        <w:t xml:space="preserve"> to hire, promote, or fire you</w:t>
      </w:r>
      <w:r w:rsidR="00306CB3" w:rsidRPr="000D7D1A">
        <w:rPr>
          <w:rFonts w:ascii="Cambria" w:eastAsia="Arial" w:hAnsi="Cambria" w:cs="Arial"/>
          <w:sz w:val="24"/>
          <w:szCs w:val="24"/>
        </w:rPr>
        <w:t>,</w:t>
      </w:r>
      <w:r w:rsidRPr="000D7D1A">
        <w:rPr>
          <w:rFonts w:ascii="Cambria" w:eastAsia="Arial" w:hAnsi="Cambria" w:cs="Arial"/>
          <w:sz w:val="24"/>
          <w:szCs w:val="24"/>
        </w:rPr>
        <w:t xml:space="preserve"> or when setting the terms of your employment. </w:t>
      </w:r>
    </w:p>
    <w:p w14:paraId="78D6F86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All health insurance companies, group health plans, and all employers with 15 or more employees must follow this law.</w:t>
      </w:r>
    </w:p>
    <w:p w14:paraId="6A03FC5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Federal law does not </w:t>
      </w:r>
      <w:r w:rsidR="00B90A49" w:rsidRPr="000D7D1A">
        <w:rPr>
          <w:rFonts w:ascii="Cambria" w:eastAsia="Arial" w:hAnsi="Cambria" w:cs="Arial"/>
          <w:sz w:val="24"/>
          <w:szCs w:val="24"/>
        </w:rPr>
        <w:t>prevent</w:t>
      </w:r>
      <w:r w:rsidRPr="000D7D1A">
        <w:rPr>
          <w:rFonts w:ascii="Cambria" w:eastAsia="Arial" w:hAnsi="Cambria" w:cs="Arial"/>
          <w:sz w:val="24"/>
          <w:szCs w:val="24"/>
        </w:rPr>
        <w:t xml:space="preserve"> companies that sell life insurance, disability insurance, or long-term care insurance</w:t>
      </w:r>
      <w:r w:rsidR="00B90A49" w:rsidRPr="000D7D1A">
        <w:rPr>
          <w:rFonts w:ascii="Cambria" w:eastAsia="Arial" w:hAnsi="Cambria" w:cs="Arial"/>
          <w:sz w:val="24"/>
          <w:szCs w:val="24"/>
        </w:rPr>
        <w:t xml:space="preserve"> from treating you differently based on your genetic information</w:t>
      </w:r>
      <w:r w:rsidR="00287627" w:rsidRPr="000D7D1A">
        <w:rPr>
          <w:rFonts w:ascii="Cambria" w:eastAsia="Arial" w:hAnsi="Cambria" w:cs="Arial"/>
          <w:sz w:val="24"/>
          <w:szCs w:val="24"/>
        </w:rPr>
        <w:t xml:space="preserve">. It also </w:t>
      </w:r>
      <w:r w:rsidRPr="000D7D1A">
        <w:rPr>
          <w:rFonts w:ascii="Cambria" w:eastAsia="Arial" w:hAnsi="Cambria" w:cs="Arial"/>
          <w:sz w:val="24"/>
          <w:szCs w:val="24"/>
        </w:rPr>
        <w:t xml:space="preserve">does </w:t>
      </w:r>
      <w:r w:rsidR="00287627" w:rsidRPr="000D7D1A">
        <w:rPr>
          <w:rFonts w:ascii="Cambria" w:eastAsia="Arial" w:hAnsi="Cambria" w:cs="Arial"/>
          <w:sz w:val="24"/>
          <w:szCs w:val="24"/>
        </w:rPr>
        <w:t>not</w:t>
      </w:r>
      <w:r w:rsidRPr="000D7D1A">
        <w:rPr>
          <w:rFonts w:ascii="Cambria" w:eastAsia="Arial" w:hAnsi="Cambria" w:cs="Arial"/>
          <w:sz w:val="24"/>
          <w:szCs w:val="24"/>
        </w:rPr>
        <w:t xml:space="preserve"> </w:t>
      </w:r>
      <w:r w:rsidR="00817C7C" w:rsidRPr="000D7D1A">
        <w:rPr>
          <w:rFonts w:ascii="Cambria" w:eastAsia="Arial" w:hAnsi="Cambria" w:cs="Arial"/>
          <w:sz w:val="24"/>
          <w:szCs w:val="24"/>
        </w:rPr>
        <w:t>prevent</w:t>
      </w:r>
      <w:r w:rsidRPr="000D7D1A">
        <w:rPr>
          <w:rFonts w:ascii="Cambria" w:eastAsia="Arial" w:hAnsi="Cambria" w:cs="Arial"/>
          <w:sz w:val="24"/>
          <w:szCs w:val="24"/>
        </w:rPr>
        <w:t xml:space="preserve"> </w:t>
      </w:r>
      <w:r w:rsidR="00B90A49" w:rsidRPr="000D7D1A">
        <w:rPr>
          <w:rFonts w:ascii="Cambria" w:eastAsia="Arial" w:hAnsi="Cambria" w:cs="Arial"/>
          <w:sz w:val="24"/>
          <w:szCs w:val="24"/>
        </w:rPr>
        <w:t>different treatment</w:t>
      </w:r>
      <w:r w:rsidRPr="000D7D1A">
        <w:rPr>
          <w:rFonts w:ascii="Cambria" w:eastAsia="Arial" w:hAnsi="Cambria" w:cs="Arial"/>
          <w:sz w:val="24"/>
          <w:szCs w:val="24"/>
        </w:rPr>
        <w:t xml:space="preserve"> </w:t>
      </w:r>
      <w:r w:rsidR="00306CB3" w:rsidRPr="000D7D1A">
        <w:rPr>
          <w:rFonts w:ascii="Cambria" w:eastAsia="Arial" w:hAnsi="Cambria" w:cs="Arial"/>
          <w:sz w:val="24"/>
          <w:szCs w:val="24"/>
        </w:rPr>
        <w:t>because of</w:t>
      </w:r>
      <w:r w:rsidRPr="000D7D1A">
        <w:rPr>
          <w:rFonts w:ascii="Cambria" w:eastAsia="Arial" w:hAnsi="Cambria" w:cs="Arial"/>
          <w:sz w:val="24"/>
          <w:szCs w:val="24"/>
        </w:rPr>
        <w:t xml:space="preserve"> a genetic disease or disorder that you already know about.</w:t>
      </w:r>
    </w:p>
    <w:p w14:paraId="35F400DA" w14:textId="77777777" w:rsidR="004B09EB" w:rsidRPr="000D7D1A" w:rsidRDefault="00624BE7" w:rsidP="00804588">
      <w:pPr>
        <w:spacing w:after="240" w:line="240" w:lineRule="auto"/>
        <w:rPr>
          <w:rFonts w:ascii="Cambria" w:hAnsi="Cambria" w:cs="Arial"/>
          <w:sz w:val="24"/>
          <w:szCs w:val="24"/>
        </w:rPr>
      </w:pPr>
      <w:r w:rsidRPr="000D7D1A">
        <w:rPr>
          <w:rFonts w:ascii="Cambria" w:hAnsi="Cambria" w:cs="Arial"/>
          <w:sz w:val="24"/>
          <w:szCs w:val="24"/>
        </w:rPr>
        <w:t>According to</w:t>
      </w:r>
      <w:r w:rsidR="004B09EB" w:rsidRPr="000D7D1A">
        <w:rPr>
          <w:rFonts w:ascii="Cambria" w:hAnsi="Cambria" w:cs="Arial"/>
          <w:sz w:val="24"/>
          <w:szCs w:val="24"/>
        </w:rPr>
        <w:t xml:space="preserve"> Louisiana law, your genetic information is your property. Insurance companies or employer</w:t>
      </w:r>
      <w:r w:rsidR="00311E2E" w:rsidRPr="000D7D1A">
        <w:rPr>
          <w:rFonts w:ascii="Cambria" w:hAnsi="Cambria" w:cs="Arial"/>
          <w:sz w:val="24"/>
          <w:szCs w:val="24"/>
        </w:rPr>
        <w:t>s</w:t>
      </w:r>
      <w:r w:rsidR="004B09EB" w:rsidRPr="000D7D1A">
        <w:rPr>
          <w:rFonts w:ascii="Cambria" w:hAnsi="Cambria" w:cs="Arial"/>
          <w:sz w:val="24"/>
          <w:szCs w:val="24"/>
        </w:rPr>
        <w:t xml:space="preserve"> may not get samples containing your genetic information without first getting your written permission</w:t>
      </w:r>
      <w:r w:rsidR="00311E2E" w:rsidRPr="000D7D1A">
        <w:rPr>
          <w:rFonts w:ascii="Cambria" w:hAnsi="Cambria" w:cs="Arial"/>
          <w:sz w:val="24"/>
          <w:szCs w:val="24"/>
        </w:rPr>
        <w:t xml:space="preserve">. Insurance companies or employers also cannot use your genetic information to treat you </w:t>
      </w:r>
      <w:r w:rsidR="00817C7C" w:rsidRPr="000D7D1A">
        <w:rPr>
          <w:rFonts w:ascii="Cambria" w:hAnsi="Cambria" w:cs="Arial"/>
          <w:sz w:val="24"/>
          <w:szCs w:val="24"/>
        </w:rPr>
        <w:t>differently</w:t>
      </w:r>
      <w:r w:rsidR="00311E2E" w:rsidRPr="000D7D1A">
        <w:rPr>
          <w:rFonts w:ascii="Cambria" w:hAnsi="Cambria" w:cs="Arial"/>
          <w:sz w:val="24"/>
          <w:szCs w:val="24"/>
        </w:rPr>
        <w:t xml:space="preserve"> when you are looking for a job or buying insurance.</w:t>
      </w:r>
    </w:p>
    <w:p w14:paraId="09FC0D9F" w14:textId="469A96FA"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color w:val="0000FF"/>
          <w:sz w:val="36"/>
          <w:szCs w:val="36"/>
        </w:rPr>
      </w:pPr>
      <w:r w:rsidRPr="00BB2E91">
        <w:rPr>
          <w:sz w:val="36"/>
          <w:szCs w:val="36"/>
        </w:rPr>
        <w:t xml:space="preserve">6. </w:t>
      </w:r>
      <w:r w:rsidR="006F7151" w:rsidRPr="00BB2E91">
        <w:rPr>
          <w:sz w:val="36"/>
          <w:szCs w:val="36"/>
        </w:rPr>
        <w:t>How many people will take part in this study and how long will it last?</w:t>
      </w:r>
    </w:p>
    <w:p w14:paraId="25A34C01"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color w:val="0000FF"/>
          <w:sz w:val="24"/>
          <w:szCs w:val="24"/>
        </w:rPr>
        <w:lastRenderedPageBreak/>
        <w:t xml:space="preserve">XX </w:t>
      </w:r>
      <w:r w:rsidRPr="00EB2997">
        <w:rPr>
          <w:rFonts w:ascii="Cambria" w:hAnsi="Cambria" w:cs="Arial"/>
          <w:sz w:val="24"/>
          <w:szCs w:val="24"/>
        </w:rPr>
        <w:t xml:space="preserve">people will take part in this study at LSUHSC-NO.  </w:t>
      </w:r>
      <w:r w:rsidR="00614D44" w:rsidRPr="00EB2997">
        <w:rPr>
          <w:rFonts w:ascii="Cambria" w:hAnsi="Cambria" w:cs="Arial"/>
          <w:sz w:val="24"/>
          <w:szCs w:val="24"/>
        </w:rPr>
        <w:t>In total, approximately</w:t>
      </w:r>
      <w:r w:rsidRPr="00EB2997">
        <w:rPr>
          <w:rFonts w:ascii="Cambria" w:hAnsi="Cambria" w:cs="Arial"/>
          <w:sz w:val="24"/>
          <w:szCs w:val="24"/>
        </w:rPr>
        <w:t xml:space="preserve"> </w:t>
      </w:r>
      <w:r w:rsidRPr="00EB2997">
        <w:rPr>
          <w:rFonts w:ascii="Cambria" w:hAnsi="Cambria" w:cs="Arial"/>
          <w:color w:val="0000FF"/>
          <w:sz w:val="24"/>
          <w:szCs w:val="24"/>
        </w:rPr>
        <w:t>xx</w:t>
      </w:r>
      <w:r w:rsidRPr="00EB2997">
        <w:rPr>
          <w:rFonts w:ascii="Cambria" w:hAnsi="Cambria" w:cs="Arial"/>
          <w:sz w:val="24"/>
          <w:szCs w:val="24"/>
        </w:rPr>
        <w:t xml:space="preserve"> people will participate in this study </w:t>
      </w:r>
      <w:r w:rsidR="00614D44" w:rsidRPr="00EB2997">
        <w:rPr>
          <w:rFonts w:ascii="Cambria" w:hAnsi="Cambria" w:cs="Arial"/>
          <w:color w:val="0000FF"/>
          <w:sz w:val="24"/>
          <w:szCs w:val="24"/>
        </w:rPr>
        <w:t xml:space="preserve">[describe geographical extent: e.g., locally, in the state, </w:t>
      </w:r>
      <w:r w:rsidRPr="00EB2997">
        <w:rPr>
          <w:rFonts w:ascii="Cambria" w:hAnsi="Cambria" w:cs="Arial"/>
          <w:color w:val="0000FF"/>
          <w:sz w:val="24"/>
          <w:szCs w:val="24"/>
        </w:rPr>
        <w:t>nationally</w:t>
      </w:r>
      <w:r w:rsidR="00614D44" w:rsidRPr="00EB2997">
        <w:rPr>
          <w:rFonts w:ascii="Cambria" w:hAnsi="Cambria" w:cs="Arial"/>
          <w:color w:val="0000FF"/>
          <w:sz w:val="24"/>
          <w:szCs w:val="24"/>
        </w:rPr>
        <w:t>, or</w:t>
      </w:r>
      <w:r w:rsidRPr="00EB2997">
        <w:rPr>
          <w:rFonts w:ascii="Cambria" w:hAnsi="Cambria" w:cs="Arial"/>
          <w:color w:val="0000FF"/>
          <w:sz w:val="24"/>
          <w:szCs w:val="24"/>
        </w:rPr>
        <w:t xml:space="preserve"> internationally</w:t>
      </w:r>
      <w:r w:rsidR="00614D44" w:rsidRPr="00EB2997">
        <w:rPr>
          <w:rFonts w:ascii="Cambria" w:hAnsi="Cambria" w:cs="Arial"/>
          <w:color w:val="0000FF"/>
          <w:sz w:val="24"/>
          <w:szCs w:val="24"/>
        </w:rPr>
        <w:t>]</w:t>
      </w:r>
      <w:r w:rsidRPr="00EB2997">
        <w:rPr>
          <w:rFonts w:ascii="Cambria" w:hAnsi="Cambria" w:cs="Arial"/>
          <w:sz w:val="24"/>
          <w:szCs w:val="24"/>
        </w:rPr>
        <w:t>.</w:t>
      </w:r>
    </w:p>
    <w:p w14:paraId="04A78188" w14:textId="260EBCC2" w:rsidR="006F7151" w:rsidRPr="00EB2997" w:rsidRDefault="006F7151" w:rsidP="00804588">
      <w:pPr>
        <w:spacing w:line="240" w:lineRule="auto"/>
        <w:rPr>
          <w:rFonts w:ascii="Cambria" w:hAnsi="Cambria" w:cs="Arial"/>
          <w:color w:val="000000"/>
          <w:sz w:val="24"/>
          <w:szCs w:val="24"/>
        </w:rPr>
      </w:pPr>
      <w:r w:rsidRPr="00EB2997">
        <w:rPr>
          <w:rFonts w:ascii="Cambria" w:hAnsi="Cambria" w:cs="Arial"/>
          <w:sz w:val="24"/>
          <w:szCs w:val="24"/>
        </w:rPr>
        <w:t xml:space="preserve">If you complete the entire study, your participation will last </w:t>
      </w:r>
      <w:r w:rsidRPr="00EB2997">
        <w:rPr>
          <w:rFonts w:ascii="Cambria" w:hAnsi="Cambria" w:cs="Arial"/>
          <w:color w:val="0000FF"/>
          <w:sz w:val="24"/>
          <w:szCs w:val="24"/>
        </w:rPr>
        <w:t xml:space="preserve">[explain the </w:t>
      </w:r>
      <w:r w:rsidR="00972BC8">
        <w:rPr>
          <w:rFonts w:ascii="Cambria" w:hAnsi="Cambria" w:cs="Arial"/>
          <w:color w:val="0000FF"/>
          <w:sz w:val="24"/>
          <w:szCs w:val="24"/>
        </w:rPr>
        <w:t xml:space="preserve">full </w:t>
      </w:r>
      <w:r w:rsidRPr="00EB2997">
        <w:rPr>
          <w:rFonts w:ascii="Cambria" w:hAnsi="Cambria" w:cs="Arial"/>
          <w:color w:val="0000FF"/>
          <w:sz w:val="24"/>
          <w:szCs w:val="24"/>
        </w:rPr>
        <w:t>duration of the study, or how long the study will last. Include, if applicable, if you intend to collect follow-up information and how often this will occur. For example, “We will follow up with you once a month for the next 6 months.”]</w:t>
      </w:r>
      <w:r w:rsidR="00804588" w:rsidRPr="00EB2997">
        <w:rPr>
          <w:rFonts w:ascii="Cambria" w:hAnsi="Cambria" w:cs="Arial"/>
          <w:color w:val="0000FF"/>
          <w:sz w:val="24"/>
          <w:szCs w:val="24"/>
        </w:rPr>
        <w:t>.</w:t>
      </w:r>
    </w:p>
    <w:p w14:paraId="2920F69B" w14:textId="23EBA76A" w:rsidR="006F7151" w:rsidRPr="00BB2E91" w:rsidRDefault="006F7151"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fldChar w:fldCharType="begin"/>
      </w:r>
      <w:r w:rsidRPr="00BB2E91">
        <w:rPr>
          <w:rFonts w:cs="Calibri"/>
          <w:sz w:val="36"/>
          <w:szCs w:val="36"/>
        </w:rPr>
        <w:instrText xml:space="preserve"> MACROBUTTON  AcceptAllChangesInDoc </w:instrText>
      </w:r>
      <w:r w:rsidRPr="00BB2E91">
        <w:rPr>
          <w:rFonts w:cs="Calibri"/>
          <w:sz w:val="36"/>
          <w:szCs w:val="36"/>
        </w:rPr>
        <w:fldChar w:fldCharType="end"/>
      </w:r>
      <w:r w:rsidRPr="00BB2E91">
        <w:rPr>
          <w:rFonts w:cs="Calibri"/>
          <w:sz w:val="36"/>
          <w:szCs w:val="36"/>
        </w:rPr>
        <w:t xml:space="preserve"> </w:t>
      </w:r>
      <w:r w:rsidR="007A3716" w:rsidRPr="00BB2E91">
        <w:rPr>
          <w:rFonts w:cs="Calibri"/>
          <w:sz w:val="36"/>
          <w:szCs w:val="36"/>
        </w:rPr>
        <w:t xml:space="preserve">7. </w:t>
      </w:r>
      <w:r w:rsidRPr="00BB2E91">
        <w:rPr>
          <w:rFonts w:cs="Calibri"/>
          <w:sz w:val="36"/>
          <w:szCs w:val="36"/>
        </w:rPr>
        <w:t>What are the risks of taking part in this study?</w:t>
      </w:r>
    </w:p>
    <w:p w14:paraId="70A154A0" w14:textId="2DBB5F0C" w:rsidR="006F7151" w:rsidRDefault="00804588" w:rsidP="00804588">
      <w:pPr>
        <w:spacing w:after="60" w:line="240" w:lineRule="auto"/>
        <w:rPr>
          <w:rFonts w:ascii="Arial" w:hAnsi="Arial" w:cs="Arial"/>
          <w:b/>
          <w:sz w:val="24"/>
          <w:szCs w:val="24"/>
        </w:rPr>
      </w:pPr>
      <w:r>
        <w:rPr>
          <w:rFonts w:ascii="Arial" w:hAnsi="Arial" w:cs="Arial"/>
          <w:b/>
          <w:sz w:val="24"/>
          <w:szCs w:val="24"/>
        </w:rPr>
        <w:t xml:space="preserve">Known risks and </w:t>
      </w:r>
      <w:proofErr w:type="gramStart"/>
      <w:r>
        <w:rPr>
          <w:rFonts w:ascii="Arial" w:hAnsi="Arial" w:cs="Arial"/>
          <w:b/>
          <w:sz w:val="24"/>
          <w:szCs w:val="24"/>
        </w:rPr>
        <w:t>discomforts</w:t>
      </w:r>
      <w:proofErr w:type="gramEnd"/>
    </w:p>
    <w:p w14:paraId="083A0B02" w14:textId="75A17190" w:rsidR="00385808" w:rsidRPr="001C6BCE"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Include one of the two following statements.</w:t>
      </w:r>
    </w:p>
    <w:p w14:paraId="20B4BCC6" w14:textId="4B276351" w:rsidR="00DC17DE" w:rsidRDefault="00385808" w:rsidP="00804588">
      <w:pPr>
        <w:spacing w:after="120" w:line="240" w:lineRule="auto"/>
        <w:rPr>
          <w:rFonts w:ascii="Cambria" w:hAnsi="Cambria" w:cs="Arial"/>
          <w:sz w:val="24"/>
          <w:szCs w:val="24"/>
        </w:rPr>
      </w:pPr>
      <w:r w:rsidRPr="00385808">
        <w:rPr>
          <w:rFonts w:ascii="Cambria" w:hAnsi="Cambria" w:cs="Arial"/>
          <w:sz w:val="24"/>
          <w:szCs w:val="24"/>
        </w:rPr>
        <w:t>We do not anticipate any risks from participating in this research.</w:t>
      </w:r>
    </w:p>
    <w:p w14:paraId="4119E953" w14:textId="264D493F" w:rsidR="00385808" w:rsidRPr="00B54A27" w:rsidRDefault="00385808" w:rsidP="00804588">
      <w:pPr>
        <w:spacing w:after="120" w:line="240" w:lineRule="auto"/>
        <w:rPr>
          <w:rFonts w:ascii="Cambria" w:hAnsi="Cambria" w:cs="Arial"/>
          <w:b/>
          <w:sz w:val="24"/>
          <w:szCs w:val="24"/>
        </w:rPr>
      </w:pPr>
      <w:r>
        <w:rPr>
          <w:rFonts w:ascii="Cambria" w:hAnsi="Cambria" w:cs="Arial"/>
          <w:b/>
          <w:color w:val="FF0000"/>
          <w:sz w:val="24"/>
          <w:szCs w:val="24"/>
        </w:rPr>
        <w:t>[</w:t>
      </w:r>
      <w:r w:rsidRPr="00B54A27">
        <w:rPr>
          <w:rFonts w:ascii="Cambria" w:hAnsi="Cambria" w:cs="Arial"/>
          <w:b/>
          <w:color w:val="FF0000"/>
          <w:sz w:val="24"/>
          <w:szCs w:val="24"/>
        </w:rPr>
        <w:t>OR</w:t>
      </w:r>
      <w:r>
        <w:rPr>
          <w:rFonts w:ascii="Cambria" w:hAnsi="Cambria" w:cs="Arial"/>
          <w:b/>
          <w:color w:val="FF0000"/>
          <w:sz w:val="24"/>
          <w:szCs w:val="24"/>
        </w:rPr>
        <w:t>]</w:t>
      </w:r>
    </w:p>
    <w:p w14:paraId="7838606E" w14:textId="3493AF31" w:rsidR="006F7151" w:rsidRPr="00EB2997" w:rsidRDefault="006F7151" w:rsidP="00804588">
      <w:pPr>
        <w:spacing w:after="120" w:line="240" w:lineRule="auto"/>
        <w:rPr>
          <w:rFonts w:ascii="Cambria" w:hAnsi="Cambria" w:cs="Arial"/>
          <w:color w:val="0000FF"/>
          <w:sz w:val="24"/>
          <w:szCs w:val="24"/>
        </w:rPr>
      </w:pPr>
      <w:r w:rsidRPr="00EB2997">
        <w:rPr>
          <w:rFonts w:ascii="Cambria" w:hAnsi="Cambria" w:cs="Arial"/>
          <w:sz w:val="24"/>
          <w:szCs w:val="24"/>
        </w:rPr>
        <w:t xml:space="preserve">The </w:t>
      </w:r>
      <w:r w:rsidR="00095199" w:rsidRPr="00EB2997">
        <w:rPr>
          <w:rFonts w:ascii="Cambria" w:hAnsi="Cambria" w:cs="Arial"/>
          <w:sz w:val="24"/>
          <w:szCs w:val="24"/>
        </w:rPr>
        <w:t>known</w:t>
      </w:r>
      <w:r w:rsidRPr="00EB2997">
        <w:rPr>
          <w:rFonts w:ascii="Cambria" w:hAnsi="Cambria" w:cs="Arial"/>
          <w:sz w:val="24"/>
          <w:szCs w:val="24"/>
        </w:rPr>
        <w:t xml:space="preserve"> risks and discomforts </w:t>
      </w:r>
      <w:r w:rsidR="00095199" w:rsidRPr="00EB2997">
        <w:rPr>
          <w:rFonts w:ascii="Cambria" w:hAnsi="Cambria" w:cs="Arial"/>
          <w:sz w:val="24"/>
          <w:szCs w:val="24"/>
        </w:rPr>
        <w:t>from</w:t>
      </w:r>
      <w:r w:rsidRPr="00EB2997">
        <w:rPr>
          <w:rFonts w:ascii="Cambria" w:hAnsi="Cambria" w:cs="Arial"/>
          <w:sz w:val="24"/>
          <w:szCs w:val="24"/>
        </w:rPr>
        <w:t xml:space="preserve"> the </w:t>
      </w:r>
      <w:r w:rsidR="00095199" w:rsidRPr="00EB2997">
        <w:rPr>
          <w:rFonts w:ascii="Cambria" w:hAnsi="Cambria" w:cs="Arial"/>
          <w:sz w:val="24"/>
          <w:szCs w:val="24"/>
        </w:rPr>
        <w:t xml:space="preserve">study </w:t>
      </w:r>
      <w:r w:rsidRPr="00EB2997">
        <w:rPr>
          <w:rFonts w:ascii="Cambria" w:hAnsi="Cambria" w:cs="Arial"/>
          <w:sz w:val="24"/>
          <w:szCs w:val="24"/>
        </w:rPr>
        <w:t xml:space="preserve">procedures </w:t>
      </w:r>
      <w:r w:rsidR="00095199" w:rsidRPr="00EB2997">
        <w:rPr>
          <w:rFonts w:ascii="Cambria" w:hAnsi="Cambria" w:cs="Arial"/>
          <w:sz w:val="24"/>
          <w:szCs w:val="24"/>
        </w:rPr>
        <w:t>are</w:t>
      </w:r>
      <w:r w:rsidRPr="00EB2997">
        <w:rPr>
          <w:rFonts w:ascii="Cambria" w:hAnsi="Cambria" w:cs="Arial"/>
          <w:sz w:val="24"/>
          <w:szCs w:val="24"/>
        </w:rPr>
        <w:t xml:space="preserve"> </w:t>
      </w:r>
      <w:r w:rsidRPr="00EB2997">
        <w:rPr>
          <w:rFonts w:ascii="Cambria" w:hAnsi="Cambria" w:cs="Arial"/>
          <w:color w:val="0000FF"/>
          <w:sz w:val="24"/>
          <w:szCs w:val="24"/>
        </w:rPr>
        <w:t>[</w:t>
      </w:r>
      <w:r w:rsidR="00804588" w:rsidRPr="00EB2997">
        <w:rPr>
          <w:rFonts w:ascii="Cambria" w:hAnsi="Cambria" w:cs="Arial"/>
          <w:color w:val="0000FF"/>
          <w:sz w:val="24"/>
          <w:szCs w:val="24"/>
        </w:rPr>
        <w:t>c</w:t>
      </w:r>
      <w:r w:rsidRPr="00EB2997">
        <w:rPr>
          <w:rFonts w:ascii="Cambria" w:hAnsi="Cambria" w:cs="Arial"/>
          <w:color w:val="0000FF"/>
          <w:sz w:val="24"/>
          <w:szCs w:val="24"/>
        </w:rPr>
        <w:t xml:space="preserve">ategorize the risks by severity and the likelihood of the risk occurring. A bulleted list should be used. Be sure to consider all types of risks – psychological, social, economic, </w:t>
      </w:r>
      <w:proofErr w:type="gramStart"/>
      <w:r w:rsidRPr="00EB2997">
        <w:rPr>
          <w:rFonts w:ascii="Cambria" w:hAnsi="Cambria" w:cs="Arial"/>
          <w:color w:val="0000FF"/>
          <w:sz w:val="24"/>
          <w:szCs w:val="24"/>
        </w:rPr>
        <w:t>legal</w:t>
      </w:r>
      <w:proofErr w:type="gramEnd"/>
      <w:r w:rsidRPr="00EB2997">
        <w:rPr>
          <w:rFonts w:ascii="Cambria" w:hAnsi="Cambria" w:cs="Arial"/>
          <w:color w:val="0000FF"/>
          <w:sz w:val="24"/>
          <w:szCs w:val="24"/>
        </w:rPr>
        <w:t xml:space="preserve"> and physical]</w:t>
      </w:r>
      <w:r w:rsidR="000B26CE" w:rsidRPr="00EB2997">
        <w:rPr>
          <w:rFonts w:ascii="Cambria" w:hAnsi="Cambria" w:cs="Arial"/>
          <w:color w:val="0000FF"/>
          <w:sz w:val="24"/>
          <w:szCs w:val="24"/>
        </w:rPr>
        <w:t>.</w:t>
      </w:r>
    </w:p>
    <w:p w14:paraId="2FC33DAE" w14:textId="1009F6A6" w:rsidR="00385808"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w:t>
      </w:r>
      <w:r>
        <w:rPr>
          <w:rFonts w:ascii="Cambria" w:hAnsi="Cambria" w:cs="Arial"/>
          <w:color w:val="FF0000"/>
          <w:sz w:val="24"/>
          <w:szCs w:val="24"/>
        </w:rPr>
        <w:t>If this is an interventional, biomedical study, include the following section; otherwise delete section:</w:t>
      </w:r>
    </w:p>
    <w:p w14:paraId="25D841CA" w14:textId="0AB72997" w:rsidR="006F7151" w:rsidRPr="001C6BCE" w:rsidRDefault="00804588" w:rsidP="00804588">
      <w:pPr>
        <w:spacing w:after="60" w:line="240" w:lineRule="auto"/>
        <w:rPr>
          <w:rFonts w:ascii="Arial" w:hAnsi="Arial" w:cs="Arial"/>
          <w:b/>
          <w:i/>
          <w:sz w:val="24"/>
          <w:szCs w:val="24"/>
        </w:rPr>
      </w:pPr>
      <w:r>
        <w:rPr>
          <w:rFonts w:ascii="Arial" w:hAnsi="Arial" w:cs="Arial"/>
          <w:b/>
          <w:sz w:val="24"/>
          <w:szCs w:val="24"/>
        </w:rPr>
        <w:t>Unknown risks and discomforts</w:t>
      </w:r>
    </w:p>
    <w:p w14:paraId="7460B686"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iCs/>
          <w:sz w:val="24"/>
          <w:szCs w:val="24"/>
        </w:rPr>
        <w:t xml:space="preserve">The experimental treatments may have side effects that no one knows about yet.  The researchers will let you know if they learn anything that might make you change your mind about </w:t>
      </w:r>
      <w:r w:rsidR="009D1135" w:rsidRPr="00EB2997">
        <w:rPr>
          <w:rFonts w:ascii="Cambria" w:hAnsi="Cambria" w:cs="Arial"/>
          <w:iCs/>
          <w:sz w:val="24"/>
          <w:szCs w:val="24"/>
        </w:rPr>
        <w:t>continuing to take</w:t>
      </w:r>
      <w:r w:rsidR="00387505" w:rsidRPr="00EB2997">
        <w:rPr>
          <w:rFonts w:ascii="Cambria" w:hAnsi="Cambria" w:cs="Arial"/>
          <w:iCs/>
          <w:sz w:val="24"/>
          <w:szCs w:val="24"/>
        </w:rPr>
        <w:t xml:space="preserve"> part</w:t>
      </w:r>
      <w:r w:rsidRPr="00EB2997">
        <w:rPr>
          <w:rFonts w:ascii="Cambria" w:hAnsi="Cambria" w:cs="Arial"/>
          <w:iCs/>
          <w:sz w:val="24"/>
          <w:szCs w:val="24"/>
        </w:rPr>
        <w:t xml:space="preserve"> in the study</w:t>
      </w:r>
      <w:r w:rsidRPr="00EB2997">
        <w:rPr>
          <w:rFonts w:ascii="Cambria" w:hAnsi="Cambria" w:cs="Arial"/>
          <w:sz w:val="24"/>
          <w:szCs w:val="24"/>
        </w:rPr>
        <w:t xml:space="preserve">. </w:t>
      </w:r>
    </w:p>
    <w:p w14:paraId="3D473235" w14:textId="1FEF97A8" w:rsidR="00B37C10" w:rsidRPr="00EB2997" w:rsidRDefault="00323201" w:rsidP="00B37C10">
      <w:pPr>
        <w:spacing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24"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6F5DFB16" w14:textId="7DA4EF23"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8. </w:t>
      </w:r>
      <w:r w:rsidR="006F7151" w:rsidRPr="00BB2E91">
        <w:rPr>
          <w:rFonts w:cs="Calibri"/>
          <w:sz w:val="36"/>
          <w:szCs w:val="36"/>
        </w:rPr>
        <w:t xml:space="preserve">Are there any benefits to </w:t>
      </w:r>
      <w:r w:rsidR="003E45BA" w:rsidRPr="00BB2E91">
        <w:rPr>
          <w:rFonts w:cs="Calibri"/>
          <w:sz w:val="36"/>
          <w:szCs w:val="36"/>
        </w:rPr>
        <w:t>participating</w:t>
      </w:r>
      <w:r w:rsidR="006F7151" w:rsidRPr="00BB2E91">
        <w:rPr>
          <w:rFonts w:cs="Calibri"/>
          <w:sz w:val="36"/>
          <w:szCs w:val="36"/>
        </w:rPr>
        <w:t xml:space="preserve"> in this study?</w:t>
      </w:r>
    </w:p>
    <w:p w14:paraId="0376610C" w14:textId="77777777" w:rsidR="006F7151" w:rsidRDefault="008358D2" w:rsidP="00804588">
      <w:pPr>
        <w:spacing w:after="60" w:line="240" w:lineRule="auto"/>
        <w:rPr>
          <w:rFonts w:ascii="Arial" w:hAnsi="Arial" w:cs="Arial"/>
          <w:b/>
          <w:sz w:val="24"/>
          <w:szCs w:val="24"/>
        </w:rPr>
      </w:pPr>
      <w:r>
        <w:rPr>
          <w:rFonts w:ascii="Arial" w:hAnsi="Arial" w:cs="Arial"/>
          <w:b/>
          <w:sz w:val="24"/>
          <w:szCs w:val="24"/>
        </w:rPr>
        <w:t>Possible benefits to you</w:t>
      </w:r>
    </w:p>
    <w:p w14:paraId="6F75CC1E" w14:textId="77777777" w:rsidR="008358D2" w:rsidRPr="00EB2997" w:rsidRDefault="008358D2" w:rsidP="00804588">
      <w:pPr>
        <w:spacing w:after="60"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Include one of the two following statements. </w:t>
      </w:r>
    </w:p>
    <w:p w14:paraId="15249509" w14:textId="0127A797" w:rsidR="008358D2" w:rsidRPr="00EB2997" w:rsidRDefault="008358D2" w:rsidP="00804588">
      <w:pPr>
        <w:spacing w:after="60" w:line="240" w:lineRule="auto"/>
        <w:rPr>
          <w:rFonts w:ascii="Cambria" w:hAnsi="Cambria" w:cs="Arial"/>
          <w:sz w:val="24"/>
          <w:szCs w:val="24"/>
        </w:rPr>
      </w:pPr>
      <w:r w:rsidRPr="00EB2997">
        <w:rPr>
          <w:rFonts w:ascii="Cambria" w:hAnsi="Cambria" w:cs="Arial"/>
          <w:sz w:val="24"/>
          <w:szCs w:val="24"/>
        </w:rPr>
        <w:t>There will be no direct benefit to you from participating in this study.</w:t>
      </w:r>
    </w:p>
    <w:p w14:paraId="377630BE" w14:textId="77777777" w:rsidR="008358D2" w:rsidRPr="00EB2997" w:rsidRDefault="008358D2" w:rsidP="00804588">
      <w:pPr>
        <w:spacing w:after="60" w:line="240" w:lineRule="auto"/>
        <w:rPr>
          <w:rFonts w:ascii="Arial" w:hAnsi="Arial" w:cs="Arial"/>
          <w:b/>
          <w:sz w:val="24"/>
          <w:szCs w:val="24"/>
        </w:rPr>
      </w:pPr>
      <w:r w:rsidRPr="00EB2997">
        <w:rPr>
          <w:rFonts w:ascii="Cambria" w:hAnsi="Cambria" w:cs="Arial"/>
          <w:b/>
          <w:color w:val="FF0000"/>
          <w:sz w:val="24"/>
          <w:szCs w:val="24"/>
        </w:rPr>
        <w:t>[OR]</w:t>
      </w:r>
    </w:p>
    <w:p w14:paraId="4C38C4E3" w14:textId="7D6FFD8E" w:rsidR="006F7151" w:rsidRDefault="006F7151" w:rsidP="00804588">
      <w:pPr>
        <w:spacing w:line="240" w:lineRule="auto"/>
        <w:rPr>
          <w:rFonts w:ascii="Cambria" w:hAnsi="Cambria" w:cs="Arial"/>
          <w:color w:val="0000FF"/>
          <w:sz w:val="24"/>
          <w:szCs w:val="24"/>
        </w:rPr>
      </w:pPr>
      <w:r w:rsidRPr="00EB2997">
        <w:rPr>
          <w:rFonts w:ascii="Cambria" w:hAnsi="Cambria" w:cs="Arial"/>
          <w:sz w:val="24"/>
          <w:szCs w:val="24"/>
        </w:rPr>
        <w:t xml:space="preserve">The possible benefits </w:t>
      </w:r>
      <w:r w:rsidR="003E45BA" w:rsidRPr="00EB2997">
        <w:rPr>
          <w:rFonts w:ascii="Cambria" w:hAnsi="Cambria" w:cs="Arial"/>
          <w:sz w:val="24"/>
          <w:szCs w:val="24"/>
        </w:rPr>
        <w:t xml:space="preserve">to </w:t>
      </w:r>
      <w:r w:rsidRPr="00EB2997">
        <w:rPr>
          <w:rFonts w:ascii="Cambria" w:hAnsi="Cambria" w:cs="Arial"/>
          <w:sz w:val="24"/>
          <w:szCs w:val="24"/>
        </w:rPr>
        <w:t xml:space="preserve">you include </w:t>
      </w:r>
      <w:r w:rsidRPr="00EB2997">
        <w:rPr>
          <w:rFonts w:ascii="Cambria" w:hAnsi="Cambria" w:cs="Arial"/>
          <w:color w:val="0000FF"/>
          <w:sz w:val="24"/>
          <w:szCs w:val="24"/>
        </w:rPr>
        <w:t>[</w:t>
      </w:r>
      <w:r w:rsidR="000A5BDF" w:rsidRPr="00EB2997">
        <w:rPr>
          <w:rFonts w:ascii="Cambria" w:hAnsi="Cambria" w:cs="Arial"/>
          <w:color w:val="0000FF"/>
          <w:sz w:val="24"/>
          <w:szCs w:val="24"/>
        </w:rPr>
        <w:t xml:space="preserve">provide a fair, reasonably </w:t>
      </w:r>
      <w:proofErr w:type="gramStart"/>
      <w:r w:rsidR="000A5BDF" w:rsidRPr="00EB2997">
        <w:rPr>
          <w:rFonts w:ascii="Cambria" w:hAnsi="Cambria" w:cs="Arial"/>
          <w:color w:val="0000FF"/>
          <w:sz w:val="24"/>
          <w:szCs w:val="24"/>
        </w:rPr>
        <w:t>detailed</w:t>
      </w:r>
      <w:proofErr w:type="gramEnd"/>
      <w:r w:rsidR="000A5BDF" w:rsidRPr="00EB2997">
        <w:rPr>
          <w:rFonts w:ascii="Cambria" w:hAnsi="Cambria" w:cs="Arial"/>
          <w:color w:val="0000FF"/>
          <w:sz w:val="24"/>
          <w:szCs w:val="24"/>
        </w:rPr>
        <w:t xml:space="preserve"> and easily comprehensible description of any potential </w:t>
      </w:r>
      <w:r w:rsidR="00FB365E">
        <w:rPr>
          <w:rFonts w:ascii="Cambria" w:hAnsi="Cambria" w:cs="Arial"/>
          <w:color w:val="0000FF"/>
          <w:sz w:val="24"/>
          <w:szCs w:val="24"/>
        </w:rPr>
        <w:t xml:space="preserve">direct </w:t>
      </w:r>
      <w:r w:rsidR="000A5BDF" w:rsidRPr="00EB2997">
        <w:rPr>
          <w:rFonts w:ascii="Cambria" w:hAnsi="Cambria" w:cs="Arial"/>
          <w:color w:val="0000FF"/>
          <w:sz w:val="24"/>
          <w:szCs w:val="24"/>
        </w:rPr>
        <w:t xml:space="preserve">benefits </w:t>
      </w:r>
      <w:r w:rsidRPr="00EB2997">
        <w:rPr>
          <w:rFonts w:ascii="Cambria" w:hAnsi="Cambria" w:cs="Arial"/>
          <w:color w:val="0000FF"/>
          <w:sz w:val="24"/>
          <w:szCs w:val="24"/>
        </w:rPr>
        <w:t xml:space="preserve">to participants from </w:t>
      </w:r>
      <w:r w:rsidR="000A5BDF" w:rsidRPr="00EB2997">
        <w:rPr>
          <w:rFonts w:ascii="Cambria" w:hAnsi="Cambria" w:cs="Arial"/>
          <w:color w:val="0000FF"/>
          <w:sz w:val="24"/>
          <w:szCs w:val="24"/>
        </w:rPr>
        <w:t>taking part</w:t>
      </w:r>
      <w:r w:rsidRPr="00EB2997">
        <w:rPr>
          <w:rFonts w:ascii="Cambria" w:hAnsi="Cambria" w:cs="Arial"/>
          <w:color w:val="0000FF"/>
          <w:sz w:val="24"/>
          <w:szCs w:val="24"/>
        </w:rPr>
        <w:t xml:space="preserve"> in this study</w:t>
      </w:r>
      <w:r w:rsidR="000A5BDF" w:rsidRPr="00EB2997">
        <w:rPr>
          <w:rFonts w:ascii="Cambria" w:hAnsi="Cambria" w:cs="Arial"/>
          <w:color w:val="0000FF"/>
          <w:sz w:val="24"/>
          <w:szCs w:val="24"/>
        </w:rPr>
        <w:t>; u</w:t>
      </w:r>
      <w:r w:rsidRPr="00EB2997">
        <w:rPr>
          <w:rFonts w:ascii="Cambria" w:hAnsi="Cambria" w:cs="Arial"/>
          <w:color w:val="0000FF"/>
          <w:sz w:val="24"/>
          <w:szCs w:val="24"/>
        </w:rPr>
        <w:t>se bullets and numbering where appropriate</w:t>
      </w:r>
      <w:r w:rsidR="00726EBC">
        <w:rPr>
          <w:rFonts w:ascii="Cambria" w:hAnsi="Cambria" w:cs="Arial"/>
          <w:color w:val="0000FF"/>
          <w:sz w:val="24"/>
          <w:szCs w:val="24"/>
        </w:rPr>
        <w:t>. Incentives such as monetary compensation should not be mentioned here</w:t>
      </w:r>
      <w:r w:rsidRPr="00EB2997">
        <w:rPr>
          <w:rFonts w:ascii="Cambria" w:hAnsi="Cambria" w:cs="Arial"/>
          <w:color w:val="0000FF"/>
          <w:sz w:val="24"/>
          <w:szCs w:val="24"/>
        </w:rPr>
        <w:t>]</w:t>
      </w:r>
      <w:r w:rsidR="000A5BDF" w:rsidRPr="00EB2997">
        <w:rPr>
          <w:rFonts w:ascii="Cambria" w:hAnsi="Cambria" w:cs="Arial"/>
          <w:color w:val="0000FF"/>
          <w:sz w:val="24"/>
          <w:szCs w:val="24"/>
        </w:rPr>
        <w:t>.</w:t>
      </w:r>
    </w:p>
    <w:p w14:paraId="7DFB1E7C" w14:textId="2CA3471F" w:rsidR="00FB365E" w:rsidRDefault="00FB365E" w:rsidP="00FB365E">
      <w:pPr>
        <w:spacing w:after="0" w:line="240" w:lineRule="auto"/>
        <w:rPr>
          <w:rFonts w:ascii="Cambria" w:hAnsi="Cambria" w:cs="Arial"/>
          <w:color w:val="000000"/>
          <w:sz w:val="24"/>
          <w:szCs w:val="24"/>
        </w:rPr>
      </w:pPr>
      <w:r w:rsidRPr="00FB365E">
        <w:rPr>
          <w:rFonts w:ascii="Cambria" w:hAnsi="Cambria" w:cs="Arial"/>
          <w:color w:val="FF0000"/>
          <w:sz w:val="24"/>
          <w:szCs w:val="24"/>
        </w:rPr>
        <w:t>For greater than minimal risk studies, include the following statement; otherwise delete:</w:t>
      </w:r>
    </w:p>
    <w:p w14:paraId="50BF0546" w14:textId="2EE2F9D1" w:rsidR="00FB365E" w:rsidRPr="00EB2997" w:rsidRDefault="004607FC" w:rsidP="00804588">
      <w:pPr>
        <w:spacing w:line="240" w:lineRule="auto"/>
        <w:rPr>
          <w:rFonts w:ascii="Cambria" w:hAnsi="Cambria" w:cs="Arial"/>
          <w:color w:val="000000"/>
          <w:sz w:val="24"/>
          <w:szCs w:val="24"/>
        </w:rPr>
      </w:pPr>
      <w:r>
        <w:rPr>
          <w:rFonts w:ascii="Cambria" w:hAnsi="Cambria" w:cs="Arial"/>
          <w:color w:val="000000"/>
          <w:sz w:val="24"/>
          <w:szCs w:val="24"/>
        </w:rPr>
        <w:t xml:space="preserve">We cannot guarantee </w:t>
      </w:r>
      <w:r w:rsidR="00707CD6">
        <w:rPr>
          <w:rFonts w:ascii="Cambria" w:hAnsi="Cambria" w:cs="Arial"/>
          <w:color w:val="000000"/>
          <w:sz w:val="24"/>
          <w:szCs w:val="24"/>
        </w:rPr>
        <w:t>these</w:t>
      </w:r>
      <w:r w:rsidR="00FB365E" w:rsidRPr="00FB365E">
        <w:rPr>
          <w:rFonts w:ascii="Cambria" w:hAnsi="Cambria" w:cs="Arial"/>
          <w:color w:val="000000"/>
          <w:sz w:val="24"/>
          <w:szCs w:val="24"/>
        </w:rPr>
        <w:t xml:space="preserve"> benefit</w:t>
      </w:r>
      <w:r>
        <w:rPr>
          <w:rFonts w:ascii="Cambria" w:hAnsi="Cambria" w:cs="Arial"/>
          <w:color w:val="000000"/>
          <w:sz w:val="24"/>
          <w:szCs w:val="24"/>
        </w:rPr>
        <w:t>s to you</w:t>
      </w:r>
      <w:r w:rsidR="00FB365E" w:rsidRPr="00FB365E">
        <w:rPr>
          <w:rFonts w:ascii="Cambria" w:hAnsi="Cambria" w:cs="Arial"/>
          <w:color w:val="000000"/>
          <w:sz w:val="24"/>
          <w:szCs w:val="24"/>
        </w:rPr>
        <w:t xml:space="preserve"> because results from a research study </w:t>
      </w:r>
      <w:r>
        <w:rPr>
          <w:rFonts w:ascii="Cambria" w:hAnsi="Cambria" w:cs="Arial"/>
          <w:color w:val="000000"/>
          <w:sz w:val="24"/>
          <w:szCs w:val="24"/>
        </w:rPr>
        <w:t>are unpredictable</w:t>
      </w:r>
      <w:r w:rsidR="00FB365E" w:rsidRPr="00FB365E">
        <w:rPr>
          <w:rFonts w:ascii="Cambria" w:hAnsi="Cambria" w:cs="Arial"/>
          <w:color w:val="000000"/>
          <w:sz w:val="24"/>
          <w:szCs w:val="24"/>
        </w:rPr>
        <w:t>.</w:t>
      </w:r>
    </w:p>
    <w:p w14:paraId="38E60677"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 xml:space="preserve">Possible benefits to others or </w:t>
      </w:r>
      <w:r w:rsidR="008358D2">
        <w:rPr>
          <w:rFonts w:ascii="Arial" w:hAnsi="Arial" w:cs="Arial"/>
          <w:b/>
          <w:sz w:val="24"/>
          <w:szCs w:val="24"/>
        </w:rPr>
        <w:t>society</w:t>
      </w:r>
    </w:p>
    <w:p w14:paraId="6B92E070" w14:textId="77777777" w:rsidR="006F7151" w:rsidRPr="00EB2997" w:rsidRDefault="006F7151" w:rsidP="00804588">
      <w:pPr>
        <w:spacing w:line="240" w:lineRule="auto"/>
        <w:rPr>
          <w:rFonts w:ascii="Cambria" w:hAnsi="Cambria" w:cs="Arial"/>
          <w:i/>
          <w:color w:val="0000FF"/>
          <w:sz w:val="24"/>
          <w:szCs w:val="24"/>
        </w:rPr>
      </w:pPr>
      <w:r w:rsidRPr="00EB2997">
        <w:rPr>
          <w:rFonts w:ascii="Cambria" w:hAnsi="Cambria" w:cs="Arial"/>
          <w:sz w:val="24"/>
          <w:szCs w:val="24"/>
        </w:rPr>
        <w:lastRenderedPageBreak/>
        <w:t xml:space="preserve">This study will help the researchers learn more about </w:t>
      </w:r>
      <w:r w:rsidRPr="00EB2997">
        <w:rPr>
          <w:rFonts w:ascii="Cambria" w:hAnsi="Cambria" w:cs="Arial"/>
          <w:color w:val="0000FF"/>
          <w:sz w:val="24"/>
          <w:szCs w:val="24"/>
        </w:rPr>
        <w:t>[procedure/drug/ intervention/ device]</w:t>
      </w:r>
      <w:r w:rsidRPr="00EB2997">
        <w:rPr>
          <w:rFonts w:ascii="Cambria" w:hAnsi="Cambria" w:cs="Arial"/>
          <w:sz w:val="24"/>
          <w:szCs w:val="24"/>
        </w:rPr>
        <w:t xml:space="preserve">. </w:t>
      </w:r>
      <w:r w:rsidR="00EB2997">
        <w:rPr>
          <w:rFonts w:ascii="Cambria" w:hAnsi="Cambria" w:cs="Arial"/>
          <w:sz w:val="24"/>
          <w:szCs w:val="24"/>
        </w:rPr>
        <w:t>T</w:t>
      </w:r>
      <w:r w:rsidRPr="00EB2997">
        <w:rPr>
          <w:rFonts w:ascii="Cambria" w:hAnsi="Cambria" w:cs="Arial"/>
          <w:sz w:val="24"/>
          <w:szCs w:val="24"/>
        </w:rPr>
        <w:t xml:space="preserve">his information </w:t>
      </w:r>
      <w:r w:rsidR="00EB2997">
        <w:rPr>
          <w:rFonts w:ascii="Cambria" w:hAnsi="Cambria" w:cs="Arial"/>
          <w:sz w:val="24"/>
          <w:szCs w:val="24"/>
        </w:rPr>
        <w:t>may</w:t>
      </w:r>
      <w:r w:rsidRPr="00EB2997">
        <w:rPr>
          <w:rFonts w:ascii="Cambria" w:hAnsi="Cambria" w:cs="Arial"/>
          <w:sz w:val="24"/>
          <w:szCs w:val="24"/>
        </w:rPr>
        <w:t xml:space="preserve"> help in the treatment of future patients with </w:t>
      </w:r>
      <w:r w:rsidRPr="00EB2997">
        <w:rPr>
          <w:rFonts w:ascii="Cambria" w:hAnsi="Cambria" w:cs="Arial"/>
          <w:color w:val="0000FF"/>
          <w:sz w:val="24"/>
          <w:szCs w:val="24"/>
        </w:rPr>
        <w:t>[disease /condition]</w:t>
      </w:r>
      <w:r w:rsidRPr="00EB2997">
        <w:rPr>
          <w:rFonts w:ascii="Cambria" w:hAnsi="Cambria" w:cs="Arial"/>
          <w:sz w:val="24"/>
          <w:szCs w:val="24"/>
        </w:rPr>
        <w:t xml:space="preserve"> like yours. </w:t>
      </w:r>
    </w:p>
    <w:p w14:paraId="7CB92763" w14:textId="15057DE0"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9. </w:t>
      </w:r>
      <w:r w:rsidR="006F7151" w:rsidRPr="00BB2E91">
        <w:rPr>
          <w:rFonts w:cs="Calibri"/>
          <w:sz w:val="36"/>
          <w:szCs w:val="36"/>
        </w:rPr>
        <w:t>What other choices do I have if I d</w:t>
      </w:r>
      <w:r w:rsidR="00D322B1" w:rsidRPr="00BB2E91">
        <w:rPr>
          <w:rFonts w:cs="Calibri"/>
          <w:sz w:val="36"/>
          <w:szCs w:val="36"/>
        </w:rPr>
        <w:t>on’</w:t>
      </w:r>
      <w:r w:rsidR="006F7151" w:rsidRPr="00BB2E91">
        <w:rPr>
          <w:rFonts w:cs="Calibri"/>
          <w:sz w:val="36"/>
          <w:szCs w:val="36"/>
        </w:rPr>
        <w:t>t take part in this study?</w:t>
      </w:r>
    </w:p>
    <w:p w14:paraId="66290729" w14:textId="77777777" w:rsidR="00B44BDA" w:rsidRPr="00EB2997" w:rsidRDefault="006F7151" w:rsidP="00804588">
      <w:pPr>
        <w:spacing w:line="240" w:lineRule="auto"/>
        <w:rPr>
          <w:rFonts w:ascii="Cambria" w:hAnsi="Cambria" w:cs="Arial"/>
          <w:color w:val="FF0000"/>
          <w:sz w:val="24"/>
          <w:szCs w:val="24"/>
        </w:rPr>
      </w:pPr>
      <w:r w:rsidRPr="00EB2997">
        <w:rPr>
          <w:rFonts w:ascii="Cambria" w:hAnsi="Cambria" w:cs="Arial"/>
          <w:b/>
          <w:color w:val="FF0000"/>
          <w:sz w:val="24"/>
          <w:szCs w:val="24"/>
        </w:rPr>
        <w:t>INSTRUCTIONS:</w:t>
      </w:r>
      <w:r w:rsidRPr="00EB2997">
        <w:rPr>
          <w:rFonts w:ascii="Cambria" w:hAnsi="Cambria" w:cs="Arial"/>
          <w:color w:val="FF0000"/>
          <w:sz w:val="24"/>
          <w:szCs w:val="24"/>
        </w:rPr>
        <w:t xml:space="preserve"> </w:t>
      </w:r>
      <w:r w:rsidR="00B44BDA" w:rsidRPr="00EB2997">
        <w:rPr>
          <w:rFonts w:ascii="Cambria" w:hAnsi="Cambria" w:cs="Arial"/>
          <w:color w:val="FF0000"/>
          <w:sz w:val="24"/>
          <w:szCs w:val="24"/>
        </w:rPr>
        <w:t>Use one of the options below.</w:t>
      </w:r>
    </w:p>
    <w:p w14:paraId="4F049605" w14:textId="77777777" w:rsidR="00B44BDA" w:rsidRPr="00EB2997" w:rsidRDefault="00B44BDA" w:rsidP="00B44BDA">
      <w:pPr>
        <w:spacing w:after="0" w:line="240" w:lineRule="auto"/>
        <w:rPr>
          <w:rFonts w:ascii="Cambria" w:hAnsi="Cambria" w:cs="Arial"/>
          <w:b/>
          <w:color w:val="FF0000"/>
          <w:sz w:val="24"/>
          <w:szCs w:val="24"/>
        </w:rPr>
      </w:pPr>
      <w:r w:rsidRPr="00EB2997">
        <w:rPr>
          <w:rFonts w:ascii="Cambria" w:hAnsi="Cambria" w:cs="Arial"/>
          <w:b/>
          <w:color w:val="FF0000"/>
          <w:sz w:val="24"/>
          <w:szCs w:val="24"/>
        </w:rPr>
        <w:t>OPTION 1</w:t>
      </w:r>
    </w:p>
    <w:p w14:paraId="7DFC2DC1" w14:textId="77777777" w:rsidR="00B44BDA" w:rsidRPr="00EB2997" w:rsidRDefault="00B44BDA" w:rsidP="00804588">
      <w:pPr>
        <w:spacing w:line="240" w:lineRule="auto"/>
        <w:rPr>
          <w:rFonts w:ascii="Cambria" w:hAnsi="Cambria" w:cs="Arial"/>
          <w:color w:val="000000" w:themeColor="text1"/>
          <w:sz w:val="24"/>
          <w:szCs w:val="24"/>
        </w:rPr>
      </w:pPr>
      <w:r w:rsidRPr="00EB2997">
        <w:rPr>
          <w:rFonts w:ascii="Cambria" w:hAnsi="Cambria" w:cs="Arial"/>
          <w:color w:val="000000" w:themeColor="text1"/>
          <w:sz w:val="24"/>
          <w:szCs w:val="24"/>
        </w:rPr>
        <w:t>The alternative is not to participate.</w:t>
      </w:r>
    </w:p>
    <w:p w14:paraId="4E74538D" w14:textId="77777777" w:rsidR="006F7151" w:rsidRPr="00EB2997" w:rsidRDefault="00B44BDA" w:rsidP="00B44BDA">
      <w:pPr>
        <w:spacing w:after="0" w:line="240" w:lineRule="auto"/>
        <w:rPr>
          <w:rFonts w:ascii="Cambria" w:hAnsi="Cambria" w:cs="Arial"/>
          <w:color w:val="FF0000"/>
          <w:sz w:val="24"/>
          <w:szCs w:val="24"/>
        </w:rPr>
      </w:pPr>
      <w:r w:rsidRPr="00EB2997">
        <w:rPr>
          <w:rFonts w:ascii="Cambria" w:hAnsi="Cambria" w:cs="Arial"/>
          <w:b/>
          <w:color w:val="FF0000"/>
          <w:sz w:val="24"/>
          <w:szCs w:val="24"/>
        </w:rPr>
        <w:t>OPTION 2:</w:t>
      </w:r>
      <w:r w:rsidRPr="00EB2997">
        <w:rPr>
          <w:rFonts w:ascii="Cambria" w:hAnsi="Cambria" w:cs="Arial"/>
          <w:color w:val="FF0000"/>
          <w:sz w:val="24"/>
          <w:szCs w:val="24"/>
        </w:rPr>
        <w:t xml:space="preserve"> </w:t>
      </w:r>
      <w:r w:rsidR="006F7151" w:rsidRPr="00EB2997">
        <w:rPr>
          <w:rFonts w:ascii="Cambria" w:hAnsi="Cambria" w:cs="Arial"/>
          <w:color w:val="FF0000"/>
          <w:sz w:val="24"/>
          <w:szCs w:val="24"/>
        </w:rPr>
        <w:t xml:space="preserve">For studies that involve an intervention that might treat or improve a condition or a disease, include one of the following statements. </w:t>
      </w:r>
    </w:p>
    <w:p w14:paraId="5FB62D99" w14:textId="77777777" w:rsidR="00B44BDA" w:rsidRPr="00EB2997" w:rsidRDefault="00B44BDA" w:rsidP="00804588">
      <w:pPr>
        <w:spacing w:line="240" w:lineRule="auto"/>
        <w:rPr>
          <w:rFonts w:ascii="Cambria" w:hAnsi="Cambria" w:cs="Arial"/>
          <w:sz w:val="24"/>
          <w:szCs w:val="24"/>
        </w:rPr>
      </w:pPr>
      <w:r w:rsidRPr="00EB2997">
        <w:rPr>
          <w:rFonts w:ascii="Cambria" w:hAnsi="Cambria" w:cs="Arial"/>
          <w:sz w:val="24"/>
          <w:szCs w:val="24"/>
        </w:rPr>
        <w:t>You do not have to take part in this research study</w:t>
      </w:r>
      <w:r w:rsidR="003D4C93" w:rsidRPr="00EB2997">
        <w:rPr>
          <w:rFonts w:ascii="Cambria" w:hAnsi="Cambria" w:cs="Arial"/>
          <w:sz w:val="24"/>
          <w:szCs w:val="24"/>
        </w:rPr>
        <w:t xml:space="preserve">. </w:t>
      </w:r>
      <w:r w:rsidRPr="00EB2997">
        <w:rPr>
          <w:rFonts w:ascii="Cambria" w:hAnsi="Cambria" w:cs="Arial"/>
          <w:sz w:val="24"/>
          <w:szCs w:val="24"/>
        </w:rPr>
        <w:t xml:space="preserve"> </w:t>
      </w:r>
      <w:r w:rsidR="003D4C93" w:rsidRPr="00EB2997">
        <w:rPr>
          <w:rFonts w:ascii="Cambria" w:hAnsi="Cambria" w:cs="Arial"/>
          <w:sz w:val="24"/>
          <w:szCs w:val="24"/>
        </w:rPr>
        <w:t>At this time, h</w:t>
      </w:r>
      <w:r w:rsidRPr="00EB2997">
        <w:rPr>
          <w:rFonts w:ascii="Cambria" w:hAnsi="Cambria" w:cs="Arial"/>
          <w:sz w:val="24"/>
          <w:szCs w:val="24"/>
        </w:rPr>
        <w:t xml:space="preserve">owever, there are no alternative treatments </w:t>
      </w:r>
      <w:r w:rsidR="003D4C93" w:rsidRPr="00EB2997">
        <w:rPr>
          <w:rFonts w:ascii="Cambria" w:hAnsi="Cambria" w:cs="Arial"/>
          <w:sz w:val="24"/>
          <w:szCs w:val="24"/>
        </w:rPr>
        <w:t xml:space="preserve">for </w:t>
      </w:r>
      <w:r w:rsidR="003D4C93" w:rsidRPr="00EB2997">
        <w:rPr>
          <w:rFonts w:ascii="Cambria" w:hAnsi="Cambria" w:cs="Arial"/>
          <w:color w:val="0000FF"/>
          <w:sz w:val="24"/>
          <w:szCs w:val="24"/>
        </w:rPr>
        <w:t>[medical condition being studied]</w:t>
      </w:r>
      <w:r w:rsidRPr="00EB2997">
        <w:rPr>
          <w:rFonts w:ascii="Cambria" w:hAnsi="Cambria" w:cs="Arial"/>
          <w:sz w:val="24"/>
          <w:szCs w:val="24"/>
        </w:rPr>
        <w:t xml:space="preserve">. </w:t>
      </w:r>
    </w:p>
    <w:p w14:paraId="6B003D91" w14:textId="77777777" w:rsidR="00B44BDA" w:rsidRPr="00EB2997" w:rsidRDefault="00B44BDA" w:rsidP="00804588">
      <w:pPr>
        <w:spacing w:line="240" w:lineRule="auto"/>
        <w:rPr>
          <w:rFonts w:ascii="Cambria" w:hAnsi="Cambria" w:cs="Arial"/>
          <w:b/>
          <w:sz w:val="24"/>
          <w:szCs w:val="24"/>
        </w:rPr>
      </w:pPr>
      <w:r w:rsidRPr="00EB2997">
        <w:rPr>
          <w:rFonts w:ascii="Cambria" w:hAnsi="Cambria" w:cs="Arial"/>
          <w:b/>
          <w:color w:val="FF0000"/>
          <w:sz w:val="24"/>
          <w:szCs w:val="24"/>
        </w:rPr>
        <w:t>[OR]</w:t>
      </w:r>
    </w:p>
    <w:p w14:paraId="0346CE9A" w14:textId="77777777" w:rsidR="006F7151" w:rsidRPr="00EB2997" w:rsidRDefault="006F7151" w:rsidP="00804588">
      <w:pPr>
        <w:spacing w:line="240" w:lineRule="auto"/>
        <w:rPr>
          <w:rFonts w:ascii="Cambria" w:hAnsi="Cambria" w:cs="Arial"/>
          <w:color w:val="0000FF"/>
          <w:sz w:val="24"/>
          <w:szCs w:val="24"/>
        </w:rPr>
      </w:pPr>
      <w:r w:rsidRPr="00EB2997">
        <w:rPr>
          <w:rFonts w:ascii="Cambria" w:hAnsi="Cambria" w:cs="Arial"/>
          <w:sz w:val="24"/>
          <w:szCs w:val="24"/>
        </w:rPr>
        <w:t xml:space="preserve">You do not have to take part in this research study to be treated for </w:t>
      </w:r>
      <w:r w:rsidRPr="00EB2997">
        <w:rPr>
          <w:rFonts w:ascii="Cambria" w:hAnsi="Cambria" w:cs="Arial"/>
          <w:color w:val="0000FF"/>
          <w:sz w:val="24"/>
          <w:szCs w:val="24"/>
        </w:rPr>
        <w:t>[medical condition being studied]</w:t>
      </w:r>
      <w:r w:rsidRPr="00EB2997">
        <w:rPr>
          <w:rFonts w:ascii="Cambria" w:hAnsi="Cambria" w:cs="Arial"/>
          <w:sz w:val="24"/>
          <w:szCs w:val="24"/>
        </w:rPr>
        <w:t xml:space="preserve">.  Other treatments available for your condition include: </w:t>
      </w:r>
      <w:r w:rsidRPr="00EB2997">
        <w:rPr>
          <w:rFonts w:ascii="Cambria" w:hAnsi="Cambria" w:cs="Arial"/>
          <w:color w:val="0000FF"/>
          <w:sz w:val="24"/>
          <w:szCs w:val="24"/>
        </w:rPr>
        <w:t xml:space="preserve">[state other available treatments; use bulleted list </w:t>
      </w:r>
      <w:r w:rsidR="00797633" w:rsidRPr="00EB2997">
        <w:rPr>
          <w:rFonts w:ascii="Cambria" w:hAnsi="Cambria" w:cs="Arial"/>
          <w:color w:val="0000FF"/>
          <w:sz w:val="24"/>
          <w:szCs w:val="24"/>
        </w:rPr>
        <w:t>when</w:t>
      </w:r>
      <w:r w:rsidRPr="00EB2997">
        <w:rPr>
          <w:rFonts w:ascii="Cambria" w:hAnsi="Cambria" w:cs="Arial"/>
          <w:color w:val="0000FF"/>
          <w:sz w:val="24"/>
          <w:szCs w:val="24"/>
        </w:rPr>
        <w:t xml:space="preserve"> appropriate].</w:t>
      </w:r>
    </w:p>
    <w:p w14:paraId="4E70A537" w14:textId="77777777" w:rsidR="006F7151" w:rsidRPr="00EB2997" w:rsidRDefault="006F7151" w:rsidP="00804588">
      <w:pPr>
        <w:spacing w:line="240" w:lineRule="auto"/>
        <w:rPr>
          <w:rFonts w:ascii="Cambria" w:hAnsi="Cambria" w:cs="Arial"/>
          <w:b/>
          <w:color w:val="FF0000"/>
          <w:sz w:val="24"/>
          <w:szCs w:val="24"/>
        </w:rPr>
      </w:pPr>
      <w:r w:rsidRPr="00EB2997">
        <w:rPr>
          <w:rFonts w:ascii="Cambria" w:hAnsi="Cambria" w:cs="Arial"/>
          <w:b/>
          <w:color w:val="FF0000"/>
          <w:sz w:val="24"/>
          <w:szCs w:val="24"/>
        </w:rPr>
        <w:t>[OR]</w:t>
      </w:r>
    </w:p>
    <w:p w14:paraId="527EFC75"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t xml:space="preserve">There may be other ways of treating your condition if you do not wish </w:t>
      </w:r>
      <w:proofErr w:type="gramStart"/>
      <w:r w:rsidR="00F44BAE" w:rsidRPr="00EB2997">
        <w:rPr>
          <w:rFonts w:ascii="Cambria" w:hAnsi="Cambria" w:cs="Arial"/>
          <w:sz w:val="24"/>
          <w:szCs w:val="24"/>
        </w:rPr>
        <w:t>take</w:t>
      </w:r>
      <w:proofErr w:type="gramEnd"/>
      <w:r w:rsidR="00F44BAE" w:rsidRPr="00EB2997">
        <w:rPr>
          <w:rFonts w:ascii="Cambria" w:hAnsi="Cambria" w:cs="Arial"/>
          <w:sz w:val="24"/>
          <w:szCs w:val="24"/>
        </w:rPr>
        <w:t xml:space="preserve"> part</w:t>
      </w:r>
      <w:r w:rsidRPr="00EB2997">
        <w:rPr>
          <w:rFonts w:ascii="Cambria" w:hAnsi="Cambria" w:cs="Arial"/>
          <w:sz w:val="24"/>
          <w:szCs w:val="24"/>
        </w:rPr>
        <w:t xml:space="preserve"> in this research.  Check with your health care provider to discuss other options.</w:t>
      </w:r>
    </w:p>
    <w:p w14:paraId="6CA7FE4D" w14:textId="77777777" w:rsidR="003D4C93" w:rsidRPr="00EB2997" w:rsidRDefault="003D4C93" w:rsidP="003D4C93">
      <w:pPr>
        <w:spacing w:after="0" w:line="240" w:lineRule="auto"/>
        <w:rPr>
          <w:rFonts w:ascii="Cambria" w:hAnsi="Cambria" w:cs="Arial"/>
          <w:sz w:val="24"/>
          <w:szCs w:val="24"/>
        </w:rPr>
      </w:pPr>
      <w:r w:rsidRPr="00EB2997">
        <w:rPr>
          <w:rFonts w:ascii="Cambria" w:hAnsi="Cambria" w:cs="Arial"/>
          <w:b/>
          <w:color w:val="FF0000"/>
          <w:sz w:val="24"/>
          <w:szCs w:val="24"/>
        </w:rPr>
        <w:t>OPTION 3:</w:t>
      </w:r>
      <w:r w:rsidRPr="00EB2997">
        <w:rPr>
          <w:rFonts w:ascii="Cambria" w:hAnsi="Cambria" w:cs="Arial"/>
          <w:color w:val="FF0000"/>
          <w:sz w:val="24"/>
          <w:szCs w:val="24"/>
        </w:rPr>
        <w:t xml:space="preserve"> For non-clinical protocols where alternative actions are available:</w:t>
      </w:r>
    </w:p>
    <w:p w14:paraId="03D3BC19" w14:textId="77777777" w:rsidR="003D4C93" w:rsidRPr="00EB2997" w:rsidRDefault="003D4C93" w:rsidP="003D4C93">
      <w:pPr>
        <w:spacing w:line="240" w:lineRule="auto"/>
        <w:rPr>
          <w:rFonts w:ascii="Cambria" w:hAnsi="Cambria" w:cs="Arial"/>
          <w:sz w:val="24"/>
          <w:szCs w:val="24"/>
        </w:rPr>
      </w:pPr>
      <w:r w:rsidRPr="00EB2997">
        <w:rPr>
          <w:rFonts w:ascii="Cambria" w:hAnsi="Cambria" w:cs="Arial"/>
          <w:sz w:val="24"/>
          <w:szCs w:val="24"/>
        </w:rPr>
        <w:t xml:space="preserve">You do not have to take part in this research study.  Other options for you include </w:t>
      </w:r>
      <w:r w:rsidRPr="00EB2997">
        <w:rPr>
          <w:rFonts w:ascii="Cambria" w:hAnsi="Cambria" w:cs="Arial"/>
          <w:color w:val="0000FF"/>
          <w:sz w:val="24"/>
          <w:szCs w:val="24"/>
        </w:rPr>
        <w:t xml:space="preserve">[state other options such as private weight loss clinics, private counseling, special courses, etc.; use bulleted list </w:t>
      </w:r>
      <w:r w:rsidR="00797633" w:rsidRPr="00EB2997">
        <w:rPr>
          <w:rFonts w:ascii="Cambria" w:hAnsi="Cambria" w:cs="Arial"/>
          <w:color w:val="0000FF"/>
          <w:sz w:val="24"/>
          <w:szCs w:val="24"/>
        </w:rPr>
        <w:t>when</w:t>
      </w:r>
      <w:r w:rsidRPr="00EB2997">
        <w:rPr>
          <w:rFonts w:ascii="Cambria" w:hAnsi="Cambria" w:cs="Arial"/>
          <w:color w:val="0000FF"/>
          <w:sz w:val="24"/>
          <w:szCs w:val="24"/>
        </w:rPr>
        <w:t xml:space="preserve"> appropriate].</w:t>
      </w:r>
    </w:p>
    <w:p w14:paraId="6CE3C2C0" w14:textId="7FBDC5B1"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10. </w:t>
      </w:r>
      <w:r w:rsidR="006F7151" w:rsidRPr="00BB2E91">
        <w:rPr>
          <w:rFonts w:cs="Calibri"/>
          <w:sz w:val="36"/>
          <w:szCs w:val="36"/>
        </w:rPr>
        <w:t xml:space="preserve">How will </w:t>
      </w:r>
      <w:r w:rsidR="00A5336F" w:rsidRPr="00BB2E91">
        <w:rPr>
          <w:rFonts w:cs="Calibri"/>
          <w:sz w:val="36"/>
          <w:szCs w:val="36"/>
        </w:rPr>
        <w:t xml:space="preserve">my </w:t>
      </w:r>
      <w:r w:rsidR="006F7151" w:rsidRPr="00BB2E91">
        <w:rPr>
          <w:rFonts w:cs="Calibri"/>
          <w:sz w:val="36"/>
          <w:szCs w:val="36"/>
        </w:rPr>
        <w:t xml:space="preserve">information </w:t>
      </w:r>
      <w:r w:rsidR="00127B35" w:rsidRPr="00BB2E91">
        <w:rPr>
          <w:rFonts w:cs="Calibri"/>
          <w:sz w:val="36"/>
          <w:szCs w:val="36"/>
        </w:rPr>
        <w:t xml:space="preserve">be kept </w:t>
      </w:r>
      <w:r w:rsidR="006F7151" w:rsidRPr="00BB2E91">
        <w:rPr>
          <w:rFonts w:cs="Calibri"/>
          <w:sz w:val="36"/>
          <w:szCs w:val="36"/>
        </w:rPr>
        <w:t>confidential?</w:t>
      </w:r>
    </w:p>
    <w:p w14:paraId="78B33E60" w14:textId="0F0FDB7C"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t xml:space="preserve">The researchers will protect your information by </w:t>
      </w:r>
      <w:r w:rsidRPr="00EB2997">
        <w:rPr>
          <w:rFonts w:ascii="Cambria" w:hAnsi="Cambria" w:cs="Arial"/>
          <w:color w:val="0000FF"/>
          <w:sz w:val="24"/>
          <w:szCs w:val="24"/>
        </w:rPr>
        <w:t>[briefly describe how the study staff will keep research data secure and identify who may access the data]</w:t>
      </w:r>
      <w:r w:rsidRPr="00EB2997">
        <w:rPr>
          <w:rFonts w:ascii="Cambria" w:hAnsi="Cambria" w:cs="Arial"/>
          <w:iCs/>
          <w:sz w:val="24"/>
          <w:szCs w:val="24"/>
        </w:rPr>
        <w:t xml:space="preserve">.  </w:t>
      </w:r>
      <w:r w:rsidR="00524C08" w:rsidRPr="00EB2997">
        <w:rPr>
          <w:rFonts w:ascii="Cambria" w:hAnsi="Cambria" w:cs="Arial"/>
          <w:iCs/>
          <w:sz w:val="24"/>
          <w:szCs w:val="24"/>
        </w:rPr>
        <w:t xml:space="preserve">We will make every </w:t>
      </w:r>
      <w:r w:rsidRPr="00EB2997">
        <w:rPr>
          <w:rFonts w:ascii="Cambria" w:hAnsi="Cambria" w:cs="Arial"/>
          <w:iCs/>
          <w:sz w:val="24"/>
          <w:szCs w:val="24"/>
        </w:rPr>
        <w:t xml:space="preserve">effort to </w:t>
      </w:r>
      <w:r w:rsidR="00611F2E" w:rsidRPr="00EB2997">
        <w:rPr>
          <w:rFonts w:ascii="Cambria" w:hAnsi="Cambria" w:cs="Arial"/>
          <w:iCs/>
          <w:sz w:val="24"/>
          <w:szCs w:val="24"/>
        </w:rPr>
        <w:t>maintain</w:t>
      </w:r>
      <w:r w:rsidRPr="00EB2997">
        <w:rPr>
          <w:rFonts w:ascii="Cambria" w:hAnsi="Cambria" w:cs="Arial"/>
          <w:iCs/>
          <w:sz w:val="24"/>
          <w:szCs w:val="24"/>
        </w:rPr>
        <w:t xml:space="preserve"> your </w:t>
      </w:r>
      <w:proofErr w:type="gramStart"/>
      <w:r w:rsidRPr="00EB2997">
        <w:rPr>
          <w:rFonts w:ascii="Cambria" w:hAnsi="Cambria" w:cs="Arial"/>
          <w:iCs/>
          <w:sz w:val="24"/>
          <w:szCs w:val="24"/>
        </w:rPr>
        <w:t>privacy</w:t>
      </w:r>
      <w:proofErr w:type="gramEnd"/>
      <w:r w:rsidR="00387505" w:rsidRPr="00EB2997">
        <w:rPr>
          <w:rFonts w:ascii="Cambria" w:hAnsi="Cambria" w:cs="Arial"/>
          <w:iCs/>
          <w:sz w:val="24"/>
          <w:szCs w:val="24"/>
        </w:rPr>
        <w:t xml:space="preserve"> but</w:t>
      </w:r>
      <w:r w:rsidRPr="00EB2997">
        <w:rPr>
          <w:rFonts w:ascii="Cambria" w:hAnsi="Cambria" w:cs="Arial"/>
          <w:iCs/>
          <w:sz w:val="24"/>
          <w:szCs w:val="24"/>
        </w:rPr>
        <w:t xml:space="preserve"> </w:t>
      </w:r>
      <w:r w:rsidR="00524C08" w:rsidRPr="00EB2997">
        <w:rPr>
          <w:rFonts w:ascii="Cambria" w:hAnsi="Cambria" w:cs="Arial"/>
          <w:iCs/>
          <w:sz w:val="24"/>
          <w:szCs w:val="24"/>
        </w:rPr>
        <w:t xml:space="preserve">we cannot </w:t>
      </w:r>
      <w:r w:rsidRPr="00EB2997">
        <w:rPr>
          <w:rFonts w:ascii="Cambria" w:hAnsi="Cambria" w:cs="Arial"/>
          <w:iCs/>
          <w:sz w:val="24"/>
          <w:szCs w:val="24"/>
        </w:rPr>
        <w:t>guarantee</w:t>
      </w:r>
      <w:r w:rsidR="00206770" w:rsidRPr="00EB2997">
        <w:rPr>
          <w:rFonts w:ascii="Cambria" w:hAnsi="Cambria" w:cs="Arial"/>
          <w:iCs/>
          <w:sz w:val="24"/>
          <w:szCs w:val="24"/>
        </w:rPr>
        <w:t xml:space="preserve"> </w:t>
      </w:r>
      <w:r w:rsidR="00611F2E" w:rsidRPr="00EB2997">
        <w:rPr>
          <w:rFonts w:ascii="Cambria" w:hAnsi="Cambria" w:cs="Arial"/>
          <w:iCs/>
          <w:sz w:val="24"/>
          <w:szCs w:val="24"/>
        </w:rPr>
        <w:t>complete</w:t>
      </w:r>
      <w:r w:rsidR="00206770" w:rsidRPr="00EB2997">
        <w:rPr>
          <w:rFonts w:ascii="Cambria" w:hAnsi="Cambria" w:cs="Arial"/>
          <w:iCs/>
          <w:sz w:val="24"/>
          <w:szCs w:val="24"/>
        </w:rPr>
        <w:t xml:space="preserve"> confidentiality</w:t>
      </w:r>
      <w:r w:rsidRPr="00EB2997">
        <w:rPr>
          <w:rFonts w:ascii="Cambria" w:hAnsi="Cambria" w:cs="Arial"/>
          <w:iCs/>
          <w:sz w:val="24"/>
          <w:szCs w:val="24"/>
        </w:rPr>
        <w:t xml:space="preserve">. </w:t>
      </w:r>
      <w:r w:rsidR="00B74BBE" w:rsidRPr="00EB2997">
        <w:rPr>
          <w:rFonts w:ascii="Cambria" w:hAnsi="Cambria" w:cs="Arial"/>
          <w:iCs/>
          <w:sz w:val="24"/>
          <w:szCs w:val="24"/>
        </w:rPr>
        <w:t>For example, t</w:t>
      </w:r>
      <w:r w:rsidRPr="00EB2997">
        <w:rPr>
          <w:rFonts w:ascii="Cambria" w:hAnsi="Cambria" w:cs="Arial"/>
          <w:sz w:val="24"/>
          <w:szCs w:val="24"/>
        </w:rPr>
        <w:t xml:space="preserve">here is </w:t>
      </w:r>
      <w:r w:rsidR="00206770" w:rsidRPr="00EB2997">
        <w:rPr>
          <w:rFonts w:ascii="Cambria" w:hAnsi="Cambria" w:cs="Arial"/>
          <w:sz w:val="24"/>
          <w:szCs w:val="24"/>
        </w:rPr>
        <w:t xml:space="preserve">always </w:t>
      </w:r>
      <w:proofErr w:type="gramStart"/>
      <w:r w:rsidRPr="00EB2997">
        <w:rPr>
          <w:rFonts w:ascii="Cambria" w:hAnsi="Cambria" w:cs="Arial"/>
          <w:sz w:val="24"/>
          <w:szCs w:val="24"/>
        </w:rPr>
        <w:t>a risk</w:t>
      </w:r>
      <w:proofErr w:type="gramEnd"/>
      <w:r w:rsidRPr="00EB2997">
        <w:rPr>
          <w:rFonts w:ascii="Cambria" w:hAnsi="Cambria" w:cs="Arial"/>
          <w:sz w:val="24"/>
          <w:szCs w:val="24"/>
        </w:rPr>
        <w:t xml:space="preserve"> of </w:t>
      </w:r>
      <w:r w:rsidR="00611F2E" w:rsidRPr="00EB2997">
        <w:rPr>
          <w:rFonts w:ascii="Cambria" w:hAnsi="Cambria" w:cs="Arial"/>
          <w:sz w:val="24"/>
          <w:szCs w:val="24"/>
        </w:rPr>
        <w:t>someone breaking into a computer system where your information may be stored</w:t>
      </w:r>
      <w:r w:rsidRPr="00EB2997">
        <w:rPr>
          <w:rFonts w:ascii="Cambria" w:hAnsi="Cambria" w:cs="Arial"/>
          <w:sz w:val="24"/>
          <w:szCs w:val="24"/>
        </w:rPr>
        <w:t xml:space="preserve">.  </w:t>
      </w:r>
      <w:r w:rsidR="00B30764" w:rsidRPr="00EB2997">
        <w:rPr>
          <w:rFonts w:ascii="Cambria" w:hAnsi="Cambria" w:cs="Arial"/>
          <w:sz w:val="24"/>
          <w:szCs w:val="24"/>
        </w:rPr>
        <w:t>F</w:t>
      </w:r>
      <w:r w:rsidRPr="00EB2997">
        <w:rPr>
          <w:rFonts w:ascii="Cambria" w:hAnsi="Cambria" w:cs="Arial"/>
          <w:sz w:val="24"/>
          <w:szCs w:val="24"/>
        </w:rPr>
        <w:t xml:space="preserve">ederal or state law </w:t>
      </w:r>
      <w:r w:rsidR="00B30764" w:rsidRPr="00EB2997">
        <w:rPr>
          <w:rFonts w:ascii="Cambria" w:hAnsi="Cambria" w:cs="Arial"/>
          <w:sz w:val="24"/>
          <w:szCs w:val="24"/>
        </w:rPr>
        <w:t xml:space="preserve">also </w:t>
      </w:r>
      <w:r w:rsidR="00206770" w:rsidRPr="00EB2997">
        <w:rPr>
          <w:rFonts w:ascii="Cambria" w:hAnsi="Cambria" w:cs="Arial"/>
          <w:sz w:val="24"/>
          <w:szCs w:val="24"/>
        </w:rPr>
        <w:t xml:space="preserve">may </w:t>
      </w:r>
      <w:r w:rsidRPr="00EB2997">
        <w:rPr>
          <w:rFonts w:ascii="Cambria" w:hAnsi="Cambria" w:cs="Arial"/>
          <w:sz w:val="24"/>
          <w:szCs w:val="24"/>
        </w:rPr>
        <w:t>require</w:t>
      </w:r>
      <w:r w:rsidR="00206770" w:rsidRPr="00EB2997">
        <w:rPr>
          <w:rFonts w:ascii="Cambria" w:hAnsi="Cambria" w:cs="Arial"/>
          <w:sz w:val="24"/>
          <w:szCs w:val="24"/>
        </w:rPr>
        <w:t xml:space="preserve"> us to </w:t>
      </w:r>
      <w:r w:rsidRPr="00EB2997">
        <w:rPr>
          <w:rFonts w:ascii="Cambria" w:hAnsi="Cambria" w:cs="Arial"/>
          <w:sz w:val="24"/>
          <w:szCs w:val="24"/>
        </w:rPr>
        <w:t>disclose your records.</w:t>
      </w:r>
      <w:r w:rsidR="00537589">
        <w:rPr>
          <w:rFonts w:ascii="Cambria" w:hAnsi="Cambria" w:cs="Arial"/>
          <w:sz w:val="24"/>
          <w:szCs w:val="24"/>
        </w:rPr>
        <w:t xml:space="preserve"> </w:t>
      </w:r>
      <w:r w:rsidR="00E944CF" w:rsidRPr="00EB2997">
        <w:rPr>
          <w:rFonts w:ascii="Cambria" w:hAnsi="Cambria" w:cs="Arial"/>
          <w:sz w:val="24"/>
          <w:szCs w:val="24"/>
        </w:rPr>
        <w:t>Loss of confidentiality is a potential risk of taking part in this study.</w:t>
      </w:r>
    </w:p>
    <w:p w14:paraId="0F6CE82E" w14:textId="77777777" w:rsidR="006F7151" w:rsidRPr="00EB2997" w:rsidRDefault="006F7151" w:rsidP="00804588">
      <w:pPr>
        <w:spacing w:after="120" w:line="240" w:lineRule="auto"/>
        <w:rPr>
          <w:rFonts w:ascii="Cambria" w:hAnsi="Cambria" w:cs="Arial"/>
          <w:sz w:val="24"/>
          <w:szCs w:val="24"/>
        </w:rPr>
      </w:pPr>
      <w:r w:rsidRPr="00EB2997">
        <w:rPr>
          <w:rFonts w:ascii="Cambria" w:hAnsi="Cambria" w:cs="Arial"/>
          <w:sz w:val="24"/>
          <w:szCs w:val="24"/>
        </w:rPr>
        <w:t xml:space="preserve">The following people or groups may review your study records for purposes such as quality control or safety: </w:t>
      </w:r>
    </w:p>
    <w:p w14:paraId="6013F79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The study sponsor and/or representative of the sponsor </w:t>
      </w:r>
      <w:r w:rsidRPr="00EB2997">
        <w:rPr>
          <w:rFonts w:ascii="Cambria" w:hAnsi="Cambria" w:cs="Arial"/>
          <w:color w:val="FF0000"/>
          <w:sz w:val="24"/>
          <w:szCs w:val="24"/>
        </w:rPr>
        <w:t>[delete if there is no sponsor]</w:t>
      </w:r>
    </w:p>
    <w:p w14:paraId="790D3AC2"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Representatives of LSUHSC-NO and the LSUHSC-NO Institutional Review Board</w:t>
      </w:r>
    </w:p>
    <w:p w14:paraId="0B941074"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Other collaborating organizations </w:t>
      </w:r>
      <w:r w:rsidRPr="00EB2997">
        <w:rPr>
          <w:rFonts w:ascii="Cambria" w:hAnsi="Cambria" w:cs="Arial"/>
          <w:color w:val="FF0000"/>
          <w:sz w:val="24"/>
          <w:szCs w:val="24"/>
        </w:rPr>
        <w:t>[list other orgs or delete if not applicable]</w:t>
      </w:r>
    </w:p>
    <w:p w14:paraId="4A47DBE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lastRenderedPageBreak/>
        <w:t xml:space="preserve">Officials of the Department of Health and Human Services or the Federal Food and Drug Administration </w:t>
      </w:r>
      <w:r w:rsidRPr="00EB2997">
        <w:rPr>
          <w:rFonts w:ascii="Cambria" w:hAnsi="Cambria" w:cs="Arial"/>
          <w:color w:val="FF0000"/>
          <w:sz w:val="24"/>
          <w:szCs w:val="24"/>
        </w:rPr>
        <w:t>[FDA may be deleted if this is not an FDA regulated study]</w:t>
      </w:r>
    </w:p>
    <w:p w14:paraId="41CB00E2" w14:textId="77777777" w:rsidR="006F7151" w:rsidRPr="00EB2997" w:rsidRDefault="00CE6188"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Authorized government officials of foreign countries where this study </w:t>
      </w:r>
      <w:proofErr w:type="gramStart"/>
      <w:r w:rsidRPr="00EB2997">
        <w:rPr>
          <w:rFonts w:ascii="Cambria" w:hAnsi="Cambria" w:cs="Arial"/>
          <w:sz w:val="24"/>
          <w:szCs w:val="24"/>
        </w:rPr>
        <w:t>also is</w:t>
      </w:r>
      <w:proofErr w:type="gramEnd"/>
      <w:r w:rsidRPr="00EB2997">
        <w:rPr>
          <w:rFonts w:ascii="Cambria" w:hAnsi="Cambria" w:cs="Arial"/>
          <w:sz w:val="24"/>
          <w:szCs w:val="24"/>
        </w:rPr>
        <w:t xml:space="preserve"> taking place. </w:t>
      </w:r>
      <w:r w:rsidR="006F7151" w:rsidRPr="00EB2997">
        <w:rPr>
          <w:rFonts w:ascii="Cambria" w:hAnsi="Cambria" w:cs="Arial"/>
          <w:color w:val="FF0000"/>
          <w:sz w:val="24"/>
          <w:szCs w:val="24"/>
        </w:rPr>
        <w:t>[</w:t>
      </w:r>
      <w:r w:rsidRPr="00EB2997">
        <w:rPr>
          <w:rFonts w:ascii="Cambria" w:hAnsi="Cambria" w:cs="Arial"/>
          <w:color w:val="FF0000"/>
          <w:sz w:val="24"/>
          <w:szCs w:val="24"/>
        </w:rPr>
        <w:t xml:space="preserve">Replace “foreign countries” with names of specific countries if the study is being conducted in only a few such countries; delete if not applicable] </w:t>
      </w:r>
    </w:p>
    <w:p w14:paraId="23EDB625"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Other organizations or agencies if required by law.</w:t>
      </w:r>
    </w:p>
    <w:p w14:paraId="71716D53" w14:textId="4B10D743" w:rsidR="003C3A36" w:rsidRPr="00EB2997" w:rsidRDefault="005040CF" w:rsidP="00804588">
      <w:pPr>
        <w:spacing w:line="240" w:lineRule="auto"/>
        <w:rPr>
          <w:rFonts w:ascii="Cambria" w:hAnsi="Cambria" w:cs="Arial"/>
          <w:sz w:val="24"/>
          <w:szCs w:val="24"/>
        </w:rPr>
      </w:pPr>
      <w:r w:rsidRPr="005040CF">
        <w:rPr>
          <w:rFonts w:ascii="Cambria" w:hAnsi="Cambria" w:cs="Arial"/>
          <w:sz w:val="24"/>
          <w:szCs w:val="24"/>
        </w:rPr>
        <w:t xml:space="preserve">The results of the study may be released to the funding agency </w:t>
      </w:r>
      <w:r w:rsidRPr="005040CF">
        <w:rPr>
          <w:rFonts w:ascii="Cambria" w:hAnsi="Cambria" w:cs="Arial"/>
          <w:color w:val="0000FF"/>
          <w:sz w:val="24"/>
          <w:szCs w:val="24"/>
        </w:rPr>
        <w:t>[provide the name of the funding agency, if known]</w:t>
      </w:r>
      <w:r>
        <w:rPr>
          <w:rFonts w:ascii="Cambria" w:hAnsi="Cambria" w:cs="Arial"/>
          <w:sz w:val="24"/>
          <w:szCs w:val="24"/>
        </w:rPr>
        <w:t xml:space="preserve">. </w:t>
      </w:r>
      <w:r w:rsidR="006F7151" w:rsidRPr="00EB2997">
        <w:rPr>
          <w:rFonts w:ascii="Cambria" w:hAnsi="Cambria" w:cs="Arial"/>
          <w:sz w:val="24"/>
          <w:szCs w:val="24"/>
        </w:rPr>
        <w:t>If any publications and/or presentations result from this study, they will not identify you by name.</w:t>
      </w:r>
    </w:p>
    <w:p w14:paraId="277BF8B9" w14:textId="54E06EB7" w:rsidR="006F7151" w:rsidRPr="00EB2997" w:rsidRDefault="00323201" w:rsidP="00804588">
      <w:pPr>
        <w:spacing w:line="240" w:lineRule="auto"/>
        <w:jc w:val="center"/>
        <w:rPr>
          <w:rFonts w:ascii="Cambria" w:eastAsia="Arial" w:hAnsi="Cambria" w:cs="Arial"/>
          <w:b/>
          <w:color w:val="C00000"/>
          <w:sz w:val="24"/>
          <w:szCs w:val="24"/>
        </w:rPr>
      </w:pPr>
      <w:r w:rsidRPr="0082440C">
        <w:rPr>
          <w:rFonts w:ascii="Cambria" w:eastAsia="Arial" w:hAnsi="Cambria" w:cs="Arial"/>
          <w:b/>
          <w:color w:val="C00000"/>
          <w:sz w:val="24"/>
          <w:szCs w:val="24"/>
        </w:rPr>
        <w:t xml:space="preserve">Consult the </w:t>
      </w:r>
      <w:hyperlink r:id="rId25"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5A019684" w14:textId="31A6F18A"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11. </w:t>
      </w:r>
      <w:r w:rsidR="006F7151" w:rsidRPr="00BB2E91">
        <w:rPr>
          <w:rFonts w:cs="Calibri"/>
          <w:sz w:val="36"/>
          <w:szCs w:val="36"/>
        </w:rPr>
        <w:t xml:space="preserve">Will </w:t>
      </w:r>
      <w:r w:rsidR="00235CBD" w:rsidRPr="00BB2E91">
        <w:rPr>
          <w:rFonts w:cs="Calibri"/>
          <w:sz w:val="36"/>
          <w:szCs w:val="36"/>
        </w:rPr>
        <w:t xml:space="preserve">my </w:t>
      </w:r>
      <w:r w:rsidR="006F7151" w:rsidRPr="00BB2E91">
        <w:rPr>
          <w:rFonts w:cs="Calibri"/>
          <w:sz w:val="36"/>
          <w:szCs w:val="36"/>
        </w:rPr>
        <w:t xml:space="preserve">information </w:t>
      </w:r>
      <w:r w:rsidR="00235CBD" w:rsidRPr="00BB2E91">
        <w:rPr>
          <w:rFonts w:cs="Calibri"/>
          <w:sz w:val="36"/>
          <w:szCs w:val="36"/>
        </w:rPr>
        <w:t xml:space="preserve">or </w:t>
      </w:r>
      <w:r w:rsidR="00BB2E91">
        <w:rPr>
          <w:rFonts w:cs="Calibri"/>
          <w:sz w:val="36"/>
          <w:szCs w:val="36"/>
        </w:rPr>
        <w:t>specimens</w:t>
      </w:r>
      <w:r w:rsidR="006D1185" w:rsidRPr="00BB2E91">
        <w:rPr>
          <w:rFonts w:cs="Calibri"/>
          <w:sz w:val="36"/>
          <w:szCs w:val="36"/>
        </w:rPr>
        <w:t xml:space="preserve"> </w:t>
      </w:r>
      <w:r w:rsidR="00AC0DCD" w:rsidRPr="00BB2E91">
        <w:rPr>
          <w:rFonts w:cs="Calibri"/>
          <w:sz w:val="36"/>
          <w:szCs w:val="36"/>
        </w:rPr>
        <w:t>be used for</w:t>
      </w:r>
      <w:r w:rsidR="006F7151" w:rsidRPr="00BB2E91">
        <w:rPr>
          <w:rFonts w:cs="Calibri"/>
          <w:sz w:val="36"/>
          <w:szCs w:val="36"/>
        </w:rPr>
        <w:t xml:space="preserve"> future </w:t>
      </w:r>
      <w:r w:rsidR="00AC0DCD" w:rsidRPr="00BB2E91">
        <w:rPr>
          <w:rFonts w:cs="Calibri"/>
          <w:sz w:val="36"/>
          <w:szCs w:val="36"/>
        </w:rPr>
        <w:t>research</w:t>
      </w:r>
      <w:r w:rsidR="006F7151" w:rsidRPr="00BB2E91">
        <w:rPr>
          <w:rFonts w:cs="Calibri"/>
          <w:sz w:val="36"/>
          <w:szCs w:val="36"/>
        </w:rPr>
        <w:t>?</w:t>
      </w:r>
    </w:p>
    <w:p w14:paraId="31DFF3DA" w14:textId="3904765B" w:rsidR="00E45649" w:rsidRDefault="006F7151" w:rsidP="00323201">
      <w:pPr>
        <w:spacing w:after="120" w:line="240" w:lineRule="auto"/>
        <w:rPr>
          <w:rFonts w:ascii="Cambria" w:hAnsi="Cambria" w:cs="Arial"/>
          <w:color w:val="FF0000"/>
          <w:sz w:val="24"/>
          <w:szCs w:val="24"/>
        </w:rPr>
      </w:pPr>
      <w:r w:rsidRPr="00E944CF">
        <w:rPr>
          <w:rFonts w:ascii="Cambria" w:hAnsi="Cambria" w:cs="Arial"/>
          <w:b/>
          <w:color w:val="FF0000"/>
          <w:sz w:val="24"/>
          <w:szCs w:val="24"/>
        </w:rPr>
        <w:t>INSTRUCTIONS:</w:t>
      </w:r>
      <w:r w:rsidRPr="00E944CF">
        <w:rPr>
          <w:rFonts w:ascii="Cambria" w:hAnsi="Cambria" w:cs="Arial"/>
          <w:color w:val="FF0000"/>
          <w:sz w:val="24"/>
          <w:szCs w:val="24"/>
        </w:rPr>
        <w:t xml:space="preserve"> </w:t>
      </w:r>
      <w:r w:rsidR="00E45649">
        <w:rPr>
          <w:rFonts w:ascii="Cambria" w:hAnsi="Cambria" w:cs="Arial"/>
          <w:color w:val="FF0000"/>
          <w:sz w:val="24"/>
          <w:szCs w:val="24"/>
        </w:rPr>
        <w:t xml:space="preserve">This section is required for any research that involves the collection of identifiable private information or </w:t>
      </w:r>
      <w:proofErr w:type="gramStart"/>
      <w:r w:rsidR="00E45649">
        <w:rPr>
          <w:rFonts w:ascii="Cambria" w:hAnsi="Cambria" w:cs="Arial"/>
          <w:color w:val="FF0000"/>
          <w:sz w:val="24"/>
          <w:szCs w:val="24"/>
        </w:rPr>
        <w:t>biospecimens</w:t>
      </w:r>
      <w:proofErr w:type="gramEnd"/>
      <w:r w:rsidR="00E45649">
        <w:rPr>
          <w:rFonts w:ascii="Cambria" w:hAnsi="Cambria" w:cs="Arial"/>
          <w:color w:val="FF0000"/>
          <w:sz w:val="24"/>
          <w:szCs w:val="24"/>
        </w:rPr>
        <w:t xml:space="preserve">.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09F82078" w14:textId="276A3E2C" w:rsidR="006F7151" w:rsidRPr="00E944CF" w:rsidRDefault="006F7151" w:rsidP="00323201">
      <w:pPr>
        <w:spacing w:after="120" w:line="240" w:lineRule="auto"/>
        <w:rPr>
          <w:rFonts w:ascii="Cambria" w:hAnsi="Cambria" w:cs="Arial"/>
          <w:color w:val="FF0000"/>
          <w:sz w:val="24"/>
          <w:szCs w:val="24"/>
        </w:rPr>
      </w:pPr>
      <w:r w:rsidRPr="00E944CF">
        <w:rPr>
          <w:rFonts w:ascii="Cambria" w:hAnsi="Cambria" w:cs="Arial"/>
          <w:color w:val="FF0000"/>
          <w:sz w:val="24"/>
          <w:szCs w:val="24"/>
        </w:rPr>
        <w:t xml:space="preserve">Choose one of the following </w:t>
      </w:r>
      <w:r w:rsidR="002D5884" w:rsidRPr="00E944CF">
        <w:rPr>
          <w:rFonts w:ascii="Cambria" w:hAnsi="Cambria" w:cs="Arial"/>
          <w:color w:val="FF0000"/>
          <w:sz w:val="24"/>
          <w:szCs w:val="24"/>
        </w:rPr>
        <w:t>options</w:t>
      </w:r>
      <w:r w:rsidRPr="00E944CF">
        <w:rPr>
          <w:rFonts w:ascii="Cambria" w:hAnsi="Cambria" w:cs="Arial"/>
          <w:color w:val="FF0000"/>
          <w:sz w:val="24"/>
          <w:szCs w:val="24"/>
        </w:rPr>
        <w:t xml:space="preserve"> to include in this section.</w:t>
      </w:r>
      <w:r w:rsidR="00C167B0" w:rsidRPr="00E944CF">
        <w:rPr>
          <w:rFonts w:ascii="Cambria" w:hAnsi="Cambria" w:cs="Arial"/>
          <w:color w:val="FF0000"/>
          <w:sz w:val="24"/>
          <w:szCs w:val="24"/>
        </w:rPr>
        <w:t xml:space="preserve"> </w:t>
      </w:r>
    </w:p>
    <w:p w14:paraId="0F025F42" w14:textId="0D029C42" w:rsidR="00235CBD" w:rsidRPr="00E944CF" w:rsidRDefault="002D5884" w:rsidP="00235CBD">
      <w:pPr>
        <w:spacing w:line="240" w:lineRule="auto"/>
        <w:rPr>
          <w:rFonts w:ascii="Cambria" w:hAnsi="Cambria" w:cs="Arial"/>
          <w:sz w:val="24"/>
          <w:szCs w:val="24"/>
        </w:rPr>
      </w:pPr>
      <w:r w:rsidRPr="00E944CF">
        <w:rPr>
          <w:rFonts w:ascii="Cambria" w:hAnsi="Cambria" w:cs="Arial"/>
          <w:b/>
          <w:color w:val="FF0000"/>
          <w:sz w:val="24"/>
          <w:szCs w:val="24"/>
        </w:rPr>
        <w:t>OPTION 1:</w:t>
      </w:r>
      <w:r w:rsidRPr="00E944CF">
        <w:rPr>
          <w:rFonts w:ascii="Cambria" w:hAnsi="Cambria" w:cs="Arial"/>
          <w:sz w:val="24"/>
          <w:szCs w:val="24"/>
        </w:rPr>
        <w:t xml:space="preserve"> </w:t>
      </w:r>
      <w:r w:rsidR="000F69CD" w:rsidRPr="00E944CF">
        <w:rPr>
          <w:rFonts w:ascii="Cambria" w:hAnsi="Cambria" w:cs="Arial"/>
          <w:sz w:val="24"/>
          <w:szCs w:val="24"/>
        </w:rPr>
        <w:t>We will not use or share any of your information and/or samples collected as part of this study for future research</w:t>
      </w:r>
      <w:r w:rsidR="00E45649">
        <w:rPr>
          <w:rFonts w:ascii="Cambria" w:hAnsi="Cambria" w:cs="Arial"/>
          <w:sz w:val="24"/>
          <w:szCs w:val="24"/>
        </w:rPr>
        <w:t xml:space="preserve">, even if identifiers are removed. </w:t>
      </w:r>
      <w:r w:rsidR="001D6130" w:rsidRPr="00EF1022">
        <w:rPr>
          <w:rFonts w:ascii="Cambria" w:hAnsi="Cambria" w:cs="Arial"/>
          <w:sz w:val="24"/>
          <w:szCs w:val="24"/>
        </w:rPr>
        <w:t xml:space="preserve">Any </w:t>
      </w:r>
      <w:r w:rsidR="001D6130">
        <w:rPr>
          <w:rFonts w:ascii="Cambria" w:hAnsi="Cambria" w:cs="Arial"/>
          <w:sz w:val="24"/>
          <w:szCs w:val="24"/>
        </w:rPr>
        <w:t>samples</w:t>
      </w:r>
      <w:r w:rsidR="001D6130" w:rsidRPr="00EF1022">
        <w:rPr>
          <w:rFonts w:ascii="Cambria" w:hAnsi="Cambria" w:cs="Arial"/>
          <w:sz w:val="24"/>
          <w:szCs w:val="24"/>
        </w:rPr>
        <w:t xml:space="preserve"> obtained for </w:t>
      </w:r>
      <w:r w:rsidR="001D6130">
        <w:rPr>
          <w:rFonts w:ascii="Cambria" w:hAnsi="Cambria" w:cs="Arial"/>
          <w:sz w:val="24"/>
          <w:szCs w:val="24"/>
        </w:rPr>
        <w:t>this study</w:t>
      </w:r>
      <w:r w:rsidR="001D6130" w:rsidRPr="00EF1022">
        <w:rPr>
          <w:rFonts w:ascii="Cambria" w:hAnsi="Cambria" w:cs="Arial"/>
          <w:sz w:val="24"/>
          <w:szCs w:val="24"/>
        </w:rPr>
        <w:t xml:space="preserve"> will be discarded or destroyed once they have been used for the</w:t>
      </w:r>
      <w:r w:rsidR="00E45649">
        <w:rPr>
          <w:rFonts w:ascii="Cambria" w:hAnsi="Cambria" w:cs="Arial"/>
          <w:sz w:val="24"/>
          <w:szCs w:val="24"/>
        </w:rPr>
        <w:t>ir intended</w:t>
      </w:r>
      <w:r w:rsidR="001D6130" w:rsidRPr="00EF1022">
        <w:rPr>
          <w:rFonts w:ascii="Cambria" w:hAnsi="Cambria" w:cs="Arial"/>
          <w:sz w:val="24"/>
          <w:szCs w:val="24"/>
        </w:rPr>
        <w:t xml:space="preserve"> purpose</w:t>
      </w:r>
      <w:r w:rsidR="00E45649">
        <w:rPr>
          <w:rFonts w:ascii="Cambria" w:hAnsi="Cambria" w:cs="Arial"/>
          <w:sz w:val="24"/>
          <w:szCs w:val="24"/>
        </w:rPr>
        <w:t>(</w:t>
      </w:r>
      <w:r w:rsidR="001D6130" w:rsidRPr="00EF1022">
        <w:rPr>
          <w:rFonts w:ascii="Cambria" w:hAnsi="Cambria" w:cs="Arial"/>
          <w:sz w:val="24"/>
          <w:szCs w:val="24"/>
        </w:rPr>
        <w:t>s</w:t>
      </w:r>
      <w:r w:rsidR="00E45649">
        <w:rPr>
          <w:rFonts w:ascii="Cambria" w:hAnsi="Cambria" w:cs="Arial"/>
          <w:sz w:val="24"/>
          <w:szCs w:val="24"/>
        </w:rPr>
        <w:t>) in this study</w:t>
      </w:r>
      <w:r w:rsidR="001D6130">
        <w:rPr>
          <w:rFonts w:ascii="Cambria" w:hAnsi="Cambria" w:cs="Arial"/>
          <w:sz w:val="24"/>
          <w:szCs w:val="24"/>
        </w:rPr>
        <w:t xml:space="preserve">. </w:t>
      </w:r>
      <w:r w:rsidR="001D6130" w:rsidRPr="001D6130">
        <w:rPr>
          <w:rFonts w:ascii="Cambria" w:hAnsi="Cambria" w:cs="Arial"/>
          <w:color w:val="0000FF"/>
          <w:sz w:val="24"/>
          <w:szCs w:val="24"/>
        </w:rPr>
        <w:t xml:space="preserve">[Describe any special conditions for the destruction of the </w:t>
      </w:r>
      <w:proofErr w:type="gramStart"/>
      <w:r w:rsidR="001D6130" w:rsidRPr="001D6130">
        <w:rPr>
          <w:rFonts w:ascii="Cambria" w:hAnsi="Cambria" w:cs="Arial"/>
          <w:color w:val="0000FF"/>
          <w:sz w:val="24"/>
          <w:szCs w:val="24"/>
        </w:rPr>
        <w:t>material</w:t>
      </w:r>
      <w:r w:rsidR="001D6130">
        <w:rPr>
          <w:rFonts w:ascii="Cambria" w:hAnsi="Cambria" w:cs="Arial"/>
          <w:color w:val="0000FF"/>
          <w:sz w:val="24"/>
          <w:szCs w:val="24"/>
        </w:rPr>
        <w:t>;</w:t>
      </w:r>
      <w:proofErr w:type="gramEnd"/>
      <w:r w:rsidR="001D6130">
        <w:rPr>
          <w:rFonts w:ascii="Cambria" w:hAnsi="Cambria" w:cs="Arial"/>
          <w:color w:val="0000FF"/>
          <w:sz w:val="24"/>
          <w:szCs w:val="24"/>
        </w:rPr>
        <w:t xml:space="preserve"> e.g., after a specific period of time, once all data h</w:t>
      </w:r>
      <w:r w:rsidR="00417A91">
        <w:rPr>
          <w:rFonts w:ascii="Cambria" w:hAnsi="Cambria" w:cs="Arial"/>
          <w:color w:val="0000FF"/>
          <w:sz w:val="24"/>
          <w:szCs w:val="24"/>
        </w:rPr>
        <w:t>a</w:t>
      </w:r>
      <w:r w:rsidR="001D6130">
        <w:rPr>
          <w:rFonts w:ascii="Cambria" w:hAnsi="Cambria" w:cs="Arial"/>
          <w:color w:val="0000FF"/>
          <w:sz w:val="24"/>
          <w:szCs w:val="24"/>
        </w:rPr>
        <w:t>s been analyzed</w:t>
      </w:r>
      <w:r w:rsidR="00417A91">
        <w:rPr>
          <w:rFonts w:ascii="Cambria" w:hAnsi="Cambria" w:cs="Arial"/>
          <w:color w:val="0000FF"/>
          <w:sz w:val="24"/>
          <w:szCs w:val="24"/>
        </w:rPr>
        <w:t>, after publication, etc.</w:t>
      </w:r>
      <w:r w:rsidR="001D6130" w:rsidRPr="001D6130">
        <w:rPr>
          <w:rFonts w:ascii="Cambria" w:hAnsi="Cambria" w:cs="Arial"/>
          <w:color w:val="0000FF"/>
          <w:sz w:val="24"/>
          <w:szCs w:val="24"/>
        </w:rPr>
        <w:t>]</w:t>
      </w:r>
      <w:r w:rsidR="001D6130" w:rsidRPr="00EF1022">
        <w:rPr>
          <w:rFonts w:ascii="Cambria" w:hAnsi="Cambria" w:cs="Arial"/>
          <w:sz w:val="24"/>
          <w:szCs w:val="24"/>
        </w:rPr>
        <w:t>.</w:t>
      </w:r>
    </w:p>
    <w:p w14:paraId="5B6F44BE" w14:textId="0F6D11EA" w:rsidR="00374AD2" w:rsidRDefault="002D5884" w:rsidP="00804588">
      <w:pPr>
        <w:spacing w:line="240" w:lineRule="auto"/>
        <w:rPr>
          <w:rFonts w:ascii="Cambria" w:hAnsi="Cambria" w:cs="Arial"/>
          <w:sz w:val="24"/>
          <w:szCs w:val="24"/>
        </w:rPr>
      </w:pPr>
      <w:r w:rsidRPr="00E944CF">
        <w:rPr>
          <w:rFonts w:ascii="Cambria" w:hAnsi="Cambria" w:cs="Arial"/>
          <w:b/>
          <w:color w:val="FF0000"/>
          <w:sz w:val="24"/>
          <w:szCs w:val="24"/>
        </w:rPr>
        <w:t>OPTION 2:</w:t>
      </w:r>
      <w:r w:rsidRPr="00E944CF">
        <w:rPr>
          <w:rFonts w:ascii="Cambria" w:hAnsi="Cambria" w:cs="Arial"/>
          <w:sz w:val="24"/>
          <w:szCs w:val="24"/>
        </w:rPr>
        <w:t xml:space="preserve"> </w:t>
      </w:r>
      <w:r w:rsidR="00C16F55" w:rsidRPr="00E944CF">
        <w:rPr>
          <w:rFonts w:ascii="Cambria" w:hAnsi="Cambria" w:cs="Arial"/>
          <w:sz w:val="24"/>
          <w:szCs w:val="24"/>
        </w:rPr>
        <w:t xml:space="preserve">Your information and/or samples collected as part of this study may help advance science and health if used in future studies. </w:t>
      </w:r>
      <w:r w:rsidR="008C1064" w:rsidRPr="00E944CF">
        <w:rPr>
          <w:rFonts w:ascii="Cambria" w:hAnsi="Cambria" w:cs="Arial"/>
          <w:sz w:val="24"/>
          <w:szCs w:val="24"/>
        </w:rPr>
        <w:t>If you give us permission, w</w:t>
      </w:r>
      <w:r w:rsidR="00AB4C64" w:rsidRPr="00E944CF">
        <w:rPr>
          <w:rFonts w:ascii="Cambria" w:hAnsi="Cambria" w:cs="Arial"/>
          <w:sz w:val="24"/>
          <w:szCs w:val="24"/>
        </w:rPr>
        <w:t xml:space="preserve">e may </w:t>
      </w:r>
      <w:r w:rsidR="001D6130">
        <w:rPr>
          <w:rFonts w:ascii="Cambria" w:hAnsi="Cambria" w:cs="Arial"/>
          <w:sz w:val="24"/>
          <w:szCs w:val="24"/>
        </w:rPr>
        <w:t xml:space="preserve">store, </w:t>
      </w:r>
      <w:r w:rsidR="00AB4C64" w:rsidRPr="00E944CF">
        <w:rPr>
          <w:rFonts w:ascii="Cambria" w:hAnsi="Cambria" w:cs="Arial"/>
          <w:sz w:val="24"/>
          <w:szCs w:val="24"/>
        </w:rPr>
        <w:t xml:space="preserve">use, </w:t>
      </w:r>
      <w:r w:rsidR="001D6130">
        <w:rPr>
          <w:rFonts w:ascii="Cambria" w:hAnsi="Cambria" w:cs="Arial"/>
          <w:sz w:val="24"/>
          <w:szCs w:val="24"/>
        </w:rPr>
        <w:t>and/</w:t>
      </w:r>
      <w:r w:rsidR="00AB4C64" w:rsidRPr="00E944CF">
        <w:rPr>
          <w:rFonts w:ascii="Cambria" w:hAnsi="Cambria" w:cs="Arial"/>
          <w:sz w:val="24"/>
          <w:szCs w:val="24"/>
        </w:rPr>
        <w:t xml:space="preserve">or share with other researchers, your information and/or samples </w:t>
      </w:r>
      <w:r w:rsidR="002948F1" w:rsidRPr="00E944CF">
        <w:rPr>
          <w:rFonts w:ascii="Cambria" w:hAnsi="Cambria" w:cs="Arial"/>
          <w:sz w:val="24"/>
          <w:szCs w:val="24"/>
        </w:rPr>
        <w:t xml:space="preserve">for future research. </w:t>
      </w:r>
      <w:r w:rsidR="00AE5E7D" w:rsidRPr="00E944CF">
        <w:rPr>
          <w:rFonts w:ascii="Cambria" w:hAnsi="Cambria" w:cs="Arial"/>
          <w:color w:val="0000FF"/>
          <w:sz w:val="24"/>
          <w:szCs w:val="24"/>
        </w:rPr>
        <w:t>[Provide a brief description of potential future research including p</w:t>
      </w:r>
      <w:r w:rsidRPr="00E944CF">
        <w:rPr>
          <w:rFonts w:ascii="Cambria" w:hAnsi="Cambria" w:cs="Arial"/>
          <w:color w:val="0000FF"/>
          <w:sz w:val="24"/>
          <w:szCs w:val="24"/>
        </w:rPr>
        <w:t xml:space="preserve">ermitted usages, length of time </w:t>
      </w:r>
      <w:r w:rsidR="00AE5E7D" w:rsidRPr="00E944CF">
        <w:rPr>
          <w:rFonts w:ascii="Cambria" w:hAnsi="Cambria" w:cs="Arial"/>
          <w:color w:val="0000FF"/>
          <w:sz w:val="24"/>
          <w:szCs w:val="24"/>
        </w:rPr>
        <w:t>information/</w:t>
      </w:r>
      <w:r w:rsidRPr="00E944CF">
        <w:rPr>
          <w:rFonts w:ascii="Cambria" w:hAnsi="Cambria" w:cs="Arial"/>
          <w:color w:val="0000FF"/>
          <w:sz w:val="24"/>
          <w:szCs w:val="24"/>
        </w:rPr>
        <w:t>samples will be stored, and disposition/destruction of these materials</w:t>
      </w:r>
      <w:r w:rsidR="00AE5E7D" w:rsidRPr="00E944CF">
        <w:rPr>
          <w:rFonts w:ascii="Cambria" w:hAnsi="Cambria" w:cs="Arial"/>
          <w:color w:val="0000FF"/>
          <w:sz w:val="24"/>
          <w:szCs w:val="24"/>
        </w:rPr>
        <w:t>]</w:t>
      </w:r>
      <w:r w:rsidRPr="00E944CF">
        <w:rPr>
          <w:rFonts w:ascii="Cambria" w:hAnsi="Cambria" w:cs="Arial"/>
          <w:color w:val="0000FF"/>
          <w:sz w:val="24"/>
          <w:szCs w:val="24"/>
        </w:rPr>
        <w:t>.</w:t>
      </w:r>
      <w:r w:rsidRPr="00E944CF">
        <w:rPr>
          <w:rFonts w:ascii="Cambria" w:hAnsi="Cambria" w:cs="Arial"/>
          <w:sz w:val="24"/>
          <w:szCs w:val="24"/>
        </w:rPr>
        <w:t xml:space="preserve"> </w:t>
      </w:r>
    </w:p>
    <w:p w14:paraId="7716DB36" w14:textId="78639B1D" w:rsidR="00B3342E" w:rsidRDefault="00593931" w:rsidP="00B3342E">
      <w:pPr>
        <w:spacing w:after="0" w:line="240" w:lineRule="auto"/>
        <w:rPr>
          <w:rFonts w:ascii="Cambria" w:hAnsi="Cambria" w:cs="Arial"/>
          <w:color w:val="FF0000"/>
          <w:sz w:val="24"/>
          <w:szCs w:val="24"/>
        </w:rPr>
      </w:pPr>
      <w:r>
        <w:rPr>
          <w:rFonts w:ascii="Cambria" w:hAnsi="Cambria" w:cs="Arial"/>
          <w:sz w:val="24"/>
          <w:szCs w:val="24"/>
        </w:rPr>
        <w:t xml:space="preserve">Your information and/or samples may be shared with outside labs, </w:t>
      </w:r>
      <w:proofErr w:type="gramStart"/>
      <w:r>
        <w:rPr>
          <w:rFonts w:ascii="Cambria" w:hAnsi="Cambria" w:cs="Arial"/>
          <w:sz w:val="24"/>
          <w:szCs w:val="24"/>
        </w:rPr>
        <w:t>collaborators</w:t>
      </w:r>
      <w:proofErr w:type="gramEnd"/>
      <w:r>
        <w:rPr>
          <w:rFonts w:ascii="Cambria" w:hAnsi="Cambria" w:cs="Arial"/>
          <w:sz w:val="24"/>
          <w:szCs w:val="24"/>
        </w:rPr>
        <w:t xml:space="preserve"> or researchers. Your information and/or samples </w:t>
      </w:r>
      <w:r w:rsidRPr="006C59C2">
        <w:rPr>
          <w:rFonts w:ascii="Cambria" w:hAnsi="Cambria" w:cs="Arial"/>
          <w:color w:val="0000FF"/>
          <w:sz w:val="24"/>
          <w:szCs w:val="24"/>
        </w:rPr>
        <w:t xml:space="preserve">[will/will not] </w:t>
      </w:r>
      <w:r>
        <w:rPr>
          <w:rFonts w:ascii="Cambria" w:hAnsi="Cambria" w:cs="Arial"/>
          <w:sz w:val="24"/>
          <w:szCs w:val="24"/>
        </w:rPr>
        <w:t xml:space="preserve">be identifiable. </w:t>
      </w:r>
    </w:p>
    <w:p w14:paraId="690D1B46" w14:textId="1E77D79F" w:rsidR="006F7151" w:rsidRDefault="00726EBC" w:rsidP="00804588">
      <w:pPr>
        <w:spacing w:line="240" w:lineRule="auto"/>
        <w:rPr>
          <w:rFonts w:ascii="Cambria" w:hAnsi="Cambria" w:cs="Arial"/>
          <w:sz w:val="24"/>
          <w:szCs w:val="24"/>
        </w:rPr>
      </w:pPr>
      <w:r>
        <w:rPr>
          <w:rFonts w:ascii="Cambria" w:hAnsi="Cambria" w:cs="Arial"/>
          <w:sz w:val="24"/>
          <w:szCs w:val="24"/>
        </w:rPr>
        <w:t xml:space="preserve">You do not have </w:t>
      </w:r>
      <w:r w:rsidR="00397995">
        <w:rPr>
          <w:rFonts w:ascii="Cambria" w:hAnsi="Cambria" w:cs="Arial"/>
          <w:sz w:val="24"/>
          <w:szCs w:val="24"/>
        </w:rPr>
        <w:t xml:space="preserve">to agree </w:t>
      </w:r>
      <w:r>
        <w:rPr>
          <w:rFonts w:ascii="Cambria" w:hAnsi="Cambria" w:cs="Arial"/>
          <w:sz w:val="24"/>
          <w:szCs w:val="24"/>
        </w:rPr>
        <w:t xml:space="preserve">to </w:t>
      </w:r>
      <w:r w:rsidR="00397995">
        <w:rPr>
          <w:rFonts w:ascii="Cambria" w:hAnsi="Cambria" w:cs="Arial"/>
          <w:sz w:val="24"/>
          <w:szCs w:val="24"/>
        </w:rPr>
        <w:t>let us use</w:t>
      </w:r>
      <w:r w:rsidR="001B093D">
        <w:rPr>
          <w:rFonts w:ascii="Cambria" w:hAnsi="Cambria" w:cs="Arial"/>
          <w:sz w:val="24"/>
          <w:szCs w:val="24"/>
        </w:rPr>
        <w:t xml:space="preserve"> your information and/or samples for future research</w:t>
      </w:r>
      <w:r>
        <w:rPr>
          <w:rFonts w:ascii="Cambria" w:hAnsi="Cambria" w:cs="Arial"/>
          <w:sz w:val="24"/>
          <w:szCs w:val="24"/>
        </w:rPr>
        <w:t xml:space="preserve"> to participate in this study.</w:t>
      </w:r>
    </w:p>
    <w:p w14:paraId="36DC4464" w14:textId="77777777" w:rsidR="008C1064" w:rsidRPr="00521296" w:rsidRDefault="008C1064"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b/>
          <w:iCs/>
        </w:rPr>
      </w:pPr>
      <w:r w:rsidRPr="00521296">
        <w:rPr>
          <w:rFonts w:ascii="Cambria" w:hAnsi="Cambria" w:cs="Arial"/>
          <w:b/>
          <w:iCs/>
        </w:rPr>
        <w:t xml:space="preserve">Consent to Use Data </w:t>
      </w:r>
      <w:r>
        <w:rPr>
          <w:rFonts w:ascii="Cambria" w:hAnsi="Cambria" w:cs="Arial"/>
          <w:b/>
          <w:iCs/>
        </w:rPr>
        <w:t xml:space="preserve">and/or Biospecimens </w:t>
      </w:r>
      <w:r w:rsidRPr="00521296">
        <w:rPr>
          <w:rFonts w:ascii="Cambria" w:hAnsi="Cambria" w:cs="Arial"/>
          <w:b/>
          <w:iCs/>
        </w:rPr>
        <w:t>for Future Research</w:t>
      </w:r>
    </w:p>
    <w:p w14:paraId="3B3882C0" w14:textId="1017BAEA" w:rsidR="008C1064" w:rsidRPr="00707B41" w:rsidRDefault="00F40846" w:rsidP="00F40846">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sidRPr="00521296">
        <w:rPr>
          <w:rFonts w:ascii="Cambria" w:hAnsi="Cambria" w:cs="Arial"/>
          <w:i/>
          <w:iCs/>
        </w:rPr>
        <w:t xml:space="preserve">I agree that my information </w:t>
      </w:r>
      <w:r>
        <w:rPr>
          <w:rFonts w:ascii="Cambria" w:hAnsi="Cambria" w:cs="Arial"/>
          <w:i/>
          <w:iCs/>
        </w:rPr>
        <w:t xml:space="preserve">and/or samples </w:t>
      </w:r>
      <w:r w:rsidRPr="00521296">
        <w:rPr>
          <w:rFonts w:ascii="Cambria" w:hAnsi="Cambria" w:cs="Arial"/>
          <w:i/>
          <w:iCs/>
        </w:rPr>
        <w:t xml:space="preserve">may be shared with other researchers for future research studies that may be </w:t>
      </w:r>
      <w:proofErr w:type="gramStart"/>
      <w:r w:rsidRPr="00521296">
        <w:rPr>
          <w:rFonts w:ascii="Cambria" w:hAnsi="Cambria" w:cs="Arial"/>
          <w:i/>
          <w:iCs/>
        </w:rPr>
        <w:t>similar to</w:t>
      </w:r>
      <w:proofErr w:type="gramEnd"/>
      <w:r w:rsidRPr="00521296">
        <w:rPr>
          <w:rFonts w:ascii="Cambria" w:hAnsi="Cambria" w:cs="Arial"/>
          <w:i/>
          <w:iCs/>
        </w:rPr>
        <w:t xml:space="preserve"> this study or may be completely different. The information </w:t>
      </w:r>
      <w:r>
        <w:rPr>
          <w:rFonts w:ascii="Cambria" w:hAnsi="Cambria" w:cs="Arial"/>
          <w:i/>
          <w:iCs/>
        </w:rPr>
        <w:t xml:space="preserve">and/or samples </w:t>
      </w:r>
      <w:r w:rsidRPr="00521296">
        <w:rPr>
          <w:rFonts w:ascii="Cambria" w:hAnsi="Cambria" w:cs="Arial"/>
          <w:i/>
          <w:iCs/>
        </w:rPr>
        <w:t xml:space="preserve">shared with other researchers </w:t>
      </w:r>
      <w:r w:rsidR="00593931" w:rsidRPr="006C59C2">
        <w:rPr>
          <w:rFonts w:ascii="Cambria" w:hAnsi="Cambria" w:cs="Arial"/>
          <w:i/>
          <w:iCs/>
          <w:color w:val="0000FF"/>
        </w:rPr>
        <w:t>[will/</w:t>
      </w:r>
      <w:r w:rsidRPr="006C59C2">
        <w:rPr>
          <w:rFonts w:ascii="Cambria" w:hAnsi="Cambria" w:cs="Arial"/>
          <w:i/>
          <w:iCs/>
          <w:color w:val="0000FF"/>
        </w:rPr>
        <w:t>will not</w:t>
      </w:r>
      <w:r w:rsidR="00593931" w:rsidRPr="006C59C2">
        <w:rPr>
          <w:rFonts w:ascii="Cambria" w:hAnsi="Cambria" w:cs="Arial"/>
          <w:i/>
          <w:iCs/>
          <w:color w:val="0000FF"/>
        </w:rPr>
        <w:t>]</w:t>
      </w:r>
      <w:r w:rsidRPr="00521296">
        <w:rPr>
          <w:rFonts w:ascii="Cambria" w:hAnsi="Cambria" w:cs="Arial"/>
          <w:i/>
          <w:iCs/>
        </w:rPr>
        <w:t xml:space="preserve"> include any information that can directly identify me. </w:t>
      </w:r>
      <w:r>
        <w:rPr>
          <w:rFonts w:ascii="Cambria" w:hAnsi="Cambria" w:cs="Arial"/>
          <w:i/>
          <w:iCs/>
        </w:rPr>
        <w:t>I may</w:t>
      </w:r>
      <w:r w:rsidRPr="00D42A6D">
        <w:rPr>
          <w:rFonts w:ascii="Cambria" w:hAnsi="Cambria" w:cs="Arial"/>
          <w:i/>
          <w:iCs/>
        </w:rPr>
        <w:t xml:space="preserve"> withdraw </w:t>
      </w:r>
      <w:r>
        <w:rPr>
          <w:rFonts w:ascii="Cambria" w:hAnsi="Cambria" w:cs="Arial"/>
          <w:i/>
          <w:iCs/>
        </w:rPr>
        <w:t>my</w:t>
      </w:r>
      <w:r w:rsidRPr="00D42A6D">
        <w:rPr>
          <w:rFonts w:ascii="Cambria" w:hAnsi="Cambria" w:cs="Arial"/>
          <w:i/>
          <w:iCs/>
        </w:rPr>
        <w:t xml:space="preserve"> consent </w:t>
      </w:r>
      <w:r>
        <w:rPr>
          <w:rFonts w:ascii="Cambria" w:hAnsi="Cambria" w:cs="Arial"/>
          <w:i/>
          <w:iCs/>
        </w:rPr>
        <w:t>at any time</w:t>
      </w:r>
      <w:r w:rsidRPr="00D42A6D">
        <w:rPr>
          <w:rFonts w:ascii="Cambria" w:hAnsi="Cambria" w:cs="Arial"/>
          <w:i/>
          <w:iCs/>
        </w:rPr>
        <w:t xml:space="preserve"> by submitting a request in writing to the researcher.</w:t>
      </w:r>
      <w:r>
        <w:rPr>
          <w:rFonts w:ascii="Cambria" w:hAnsi="Cambria" w:cs="Arial"/>
          <w:i/>
          <w:iCs/>
        </w:rPr>
        <w:t xml:space="preserve"> </w:t>
      </w:r>
      <w:r w:rsidRPr="00521296">
        <w:rPr>
          <w:rFonts w:ascii="Cambria" w:hAnsi="Cambria" w:cs="Arial"/>
          <w:i/>
          <w:iCs/>
        </w:rPr>
        <w:t>Researchers will not contact me for additional permission to use this information</w:t>
      </w:r>
      <w:r>
        <w:rPr>
          <w:rFonts w:ascii="Cambria" w:hAnsi="Cambria" w:cs="Arial"/>
          <w:i/>
          <w:iCs/>
        </w:rPr>
        <w:t xml:space="preserve"> and/or samples</w:t>
      </w:r>
      <w:r w:rsidRPr="00521296">
        <w:rPr>
          <w:rFonts w:ascii="Cambria" w:hAnsi="Cambria" w:cs="Arial"/>
          <w:i/>
          <w:iCs/>
        </w:rPr>
        <w:t>.</w:t>
      </w:r>
    </w:p>
    <w:p w14:paraId="5B14D475" w14:textId="4FE07157" w:rsidR="008C1064" w:rsidRDefault="00397995"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Pr>
          <w:rFonts w:ascii="Cambria" w:hAnsi="Cambria" w:cs="Arial"/>
          <w:iCs/>
        </w:rPr>
        <w:lastRenderedPageBreak/>
        <w:fldChar w:fldCharType="begin">
          <w:ffData>
            <w:name w:val="Check6"/>
            <w:enabled/>
            <w:calcOnExit w:val="0"/>
            <w:checkBox>
              <w:sizeAuto/>
              <w:default w:val="0"/>
            </w:checkBox>
          </w:ffData>
        </w:fldChar>
      </w:r>
      <w:bookmarkStart w:id="1" w:name="Check6"/>
      <w:r>
        <w:rPr>
          <w:rFonts w:ascii="Cambria" w:hAnsi="Cambria" w:cs="Arial"/>
          <w:iCs/>
        </w:rPr>
        <w:instrText xml:space="preserve"> FORMCHECKBOX </w:instrText>
      </w:r>
      <w:r w:rsidR="00681460">
        <w:rPr>
          <w:rFonts w:ascii="Cambria" w:hAnsi="Cambria" w:cs="Arial"/>
          <w:iCs/>
        </w:rPr>
      </w:r>
      <w:r w:rsidR="00681460">
        <w:rPr>
          <w:rFonts w:ascii="Cambria" w:hAnsi="Cambria" w:cs="Arial"/>
          <w:iCs/>
        </w:rPr>
        <w:fldChar w:fldCharType="separate"/>
      </w:r>
      <w:r>
        <w:rPr>
          <w:rFonts w:ascii="Cambria" w:hAnsi="Cambria" w:cs="Arial"/>
          <w:iCs/>
        </w:rPr>
        <w:fldChar w:fldCharType="end"/>
      </w:r>
      <w:bookmarkEnd w:id="1"/>
      <w:r w:rsidR="008C1064" w:rsidRPr="00707B41">
        <w:rPr>
          <w:rFonts w:ascii="Cambria" w:hAnsi="Cambria" w:cs="Arial"/>
          <w:iCs/>
        </w:rPr>
        <w:t>YES</w:t>
      </w:r>
      <w:r>
        <w:rPr>
          <w:rFonts w:ascii="Cambria" w:hAnsi="Cambria" w:cs="Arial"/>
          <w:iCs/>
        </w:rPr>
        <w:tab/>
      </w:r>
      <w:r>
        <w:rPr>
          <w:rFonts w:ascii="Cambria" w:hAnsi="Cambria" w:cs="Arial"/>
          <w:iCs/>
        </w:rPr>
        <w:tab/>
      </w:r>
      <w:r>
        <w:rPr>
          <w:rFonts w:ascii="Cambria" w:hAnsi="Cambria" w:cs="Arial"/>
          <w:iCs/>
        </w:rPr>
        <w:fldChar w:fldCharType="begin">
          <w:ffData>
            <w:name w:val="Check7"/>
            <w:enabled/>
            <w:calcOnExit w:val="0"/>
            <w:checkBox>
              <w:sizeAuto/>
              <w:default w:val="0"/>
            </w:checkBox>
          </w:ffData>
        </w:fldChar>
      </w:r>
      <w:bookmarkStart w:id="2" w:name="Check7"/>
      <w:r>
        <w:rPr>
          <w:rFonts w:ascii="Cambria" w:hAnsi="Cambria" w:cs="Arial"/>
          <w:iCs/>
        </w:rPr>
        <w:instrText xml:space="preserve"> FORMCHECKBOX </w:instrText>
      </w:r>
      <w:r w:rsidR="00681460">
        <w:rPr>
          <w:rFonts w:ascii="Cambria" w:hAnsi="Cambria" w:cs="Arial"/>
          <w:iCs/>
        </w:rPr>
      </w:r>
      <w:r w:rsidR="00681460">
        <w:rPr>
          <w:rFonts w:ascii="Cambria" w:hAnsi="Cambria" w:cs="Arial"/>
          <w:iCs/>
        </w:rPr>
        <w:fldChar w:fldCharType="separate"/>
      </w:r>
      <w:r>
        <w:rPr>
          <w:rFonts w:ascii="Cambria" w:hAnsi="Cambria" w:cs="Arial"/>
          <w:iCs/>
        </w:rPr>
        <w:fldChar w:fldCharType="end"/>
      </w:r>
      <w:bookmarkEnd w:id="2"/>
      <w:r w:rsidR="008C1064" w:rsidRPr="00707B41">
        <w:rPr>
          <w:rFonts w:ascii="Cambria" w:hAnsi="Cambria" w:cs="Arial"/>
          <w:iCs/>
        </w:rPr>
        <w:t>NO</w:t>
      </w:r>
      <w:r>
        <w:rPr>
          <w:rFonts w:ascii="Cambria" w:hAnsi="Cambria" w:cs="Arial"/>
          <w:iCs/>
        </w:rPr>
        <w:tab/>
      </w:r>
      <w:r>
        <w:rPr>
          <w:rFonts w:ascii="Cambria" w:hAnsi="Cambria" w:cs="Arial"/>
          <w:iCs/>
        </w:rPr>
        <w:tab/>
      </w:r>
      <w:r w:rsidR="008C1064" w:rsidRPr="00707B41">
        <w:rPr>
          <w:rFonts w:ascii="Cambria" w:hAnsi="Cambria" w:cs="Arial"/>
          <w:iCs/>
        </w:rPr>
        <w:t>Initials ________</w:t>
      </w:r>
    </w:p>
    <w:p w14:paraId="7314FB37" w14:textId="77777777" w:rsidR="007054B5" w:rsidRDefault="007054B5"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p>
    <w:p w14:paraId="4927825E" w14:textId="6CA8BAA7"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12. </w:t>
      </w:r>
      <w:r w:rsidR="000C2608" w:rsidRPr="00BB2E91">
        <w:rPr>
          <w:rFonts w:cs="Calibri"/>
          <w:sz w:val="36"/>
          <w:szCs w:val="36"/>
        </w:rPr>
        <w:t>Will</w:t>
      </w:r>
      <w:r w:rsidR="006F7151" w:rsidRPr="00BB2E91">
        <w:rPr>
          <w:rFonts w:cs="Calibri"/>
          <w:sz w:val="36"/>
          <w:szCs w:val="36"/>
        </w:rPr>
        <w:t xml:space="preserve"> there </w:t>
      </w:r>
      <w:r w:rsidR="000C2608" w:rsidRPr="00BB2E91">
        <w:rPr>
          <w:rFonts w:cs="Calibri"/>
          <w:sz w:val="36"/>
          <w:szCs w:val="36"/>
        </w:rPr>
        <w:t xml:space="preserve">be </w:t>
      </w:r>
      <w:r w:rsidR="006F7151" w:rsidRPr="00BB2E91">
        <w:rPr>
          <w:rFonts w:cs="Calibri"/>
          <w:sz w:val="36"/>
          <w:szCs w:val="36"/>
        </w:rPr>
        <w:t>any costs to me for taking part in this study?</w:t>
      </w:r>
    </w:p>
    <w:p w14:paraId="0BC13647" w14:textId="55E2D7C6" w:rsidR="00354757" w:rsidRPr="00504CC0" w:rsidRDefault="00354757" w:rsidP="00354757">
      <w:pPr>
        <w:spacing w:after="120" w:line="240" w:lineRule="auto"/>
        <w:rPr>
          <w:rFonts w:ascii="Cambria" w:hAnsi="Cambria" w:cs="Arial"/>
          <w:color w:val="0000FF"/>
          <w:sz w:val="24"/>
          <w:szCs w:val="24"/>
        </w:rPr>
      </w:pPr>
      <w:r w:rsidRPr="00504CC0">
        <w:rPr>
          <w:rFonts w:ascii="Cambria" w:hAnsi="Cambria" w:cs="Arial"/>
          <w:b/>
          <w:color w:val="0000FF"/>
          <w:sz w:val="24"/>
          <w:szCs w:val="24"/>
        </w:rPr>
        <w:t>INSTRUCTIONS:</w:t>
      </w:r>
      <w:r w:rsidRPr="00504CC0">
        <w:rPr>
          <w:rFonts w:ascii="Cambria" w:hAnsi="Cambria" w:cs="Arial"/>
          <w:color w:val="0000FF"/>
          <w:sz w:val="24"/>
          <w:szCs w:val="24"/>
        </w:rPr>
        <w:t xml:space="preserve"> </w:t>
      </w:r>
      <w:r w:rsidR="00B76B6B" w:rsidRPr="00504CC0">
        <w:rPr>
          <w:rFonts w:ascii="Cambria" w:hAnsi="Cambria" w:cs="Arial"/>
          <w:color w:val="0000FF"/>
          <w:sz w:val="24"/>
          <w:szCs w:val="24"/>
        </w:rPr>
        <w:t>U</w:t>
      </w:r>
      <w:r w:rsidR="00802C44" w:rsidRPr="00504CC0">
        <w:rPr>
          <w:rFonts w:ascii="Cambria" w:hAnsi="Cambria" w:cs="Arial"/>
          <w:color w:val="0000FF"/>
          <w:sz w:val="24"/>
          <w:szCs w:val="24"/>
        </w:rPr>
        <w:t>se</w:t>
      </w:r>
      <w:r w:rsidRPr="00504CC0">
        <w:rPr>
          <w:rFonts w:ascii="Cambria" w:hAnsi="Cambria" w:cs="Arial"/>
          <w:color w:val="0000FF"/>
          <w:sz w:val="24"/>
          <w:szCs w:val="24"/>
        </w:rPr>
        <w:t xml:space="preserve"> </w:t>
      </w:r>
      <w:r w:rsidR="00CF3B4F" w:rsidRPr="00504CC0">
        <w:rPr>
          <w:rFonts w:ascii="Cambria" w:hAnsi="Cambria" w:cs="Arial"/>
          <w:color w:val="0000FF"/>
          <w:sz w:val="24"/>
          <w:szCs w:val="24"/>
        </w:rPr>
        <w:t xml:space="preserve">one or more of the following </w:t>
      </w:r>
      <w:r w:rsidR="00B76B6B" w:rsidRPr="00504CC0">
        <w:rPr>
          <w:rFonts w:ascii="Cambria" w:hAnsi="Cambria" w:cs="Arial"/>
          <w:color w:val="0000FF"/>
          <w:sz w:val="24"/>
          <w:szCs w:val="24"/>
        </w:rPr>
        <w:t>options</w:t>
      </w:r>
      <w:r w:rsidR="00CF3B4F" w:rsidRPr="00504CC0">
        <w:rPr>
          <w:rFonts w:ascii="Cambria" w:hAnsi="Cambria" w:cs="Arial"/>
          <w:color w:val="0000FF"/>
          <w:sz w:val="24"/>
          <w:szCs w:val="24"/>
        </w:rPr>
        <w:t xml:space="preserve"> as </w:t>
      </w:r>
      <w:r w:rsidR="00802C44" w:rsidRPr="00504CC0">
        <w:rPr>
          <w:rFonts w:ascii="Cambria" w:hAnsi="Cambria" w:cs="Arial"/>
          <w:color w:val="0000FF"/>
          <w:sz w:val="24"/>
          <w:szCs w:val="24"/>
        </w:rPr>
        <w:t>appropriate</w:t>
      </w:r>
      <w:r w:rsidRPr="00504CC0">
        <w:rPr>
          <w:rFonts w:ascii="Cambria" w:hAnsi="Cambria" w:cs="Arial"/>
          <w:color w:val="0000FF"/>
          <w:sz w:val="24"/>
          <w:szCs w:val="24"/>
        </w:rPr>
        <w:t>.</w:t>
      </w:r>
    </w:p>
    <w:p w14:paraId="0E4C0B60" w14:textId="5E2AD204" w:rsidR="008C7D19" w:rsidRPr="00E944CF" w:rsidRDefault="00B76B6B" w:rsidP="00804588">
      <w:pPr>
        <w:spacing w:after="0" w:line="240" w:lineRule="auto"/>
        <w:rPr>
          <w:rFonts w:ascii="Cambria" w:hAnsi="Cambria" w:cs="Arial"/>
          <w:sz w:val="24"/>
          <w:szCs w:val="24"/>
        </w:rPr>
      </w:pPr>
      <w:r w:rsidRPr="00E944CF">
        <w:rPr>
          <w:rFonts w:ascii="Cambria" w:hAnsi="Cambria" w:cs="Arial"/>
          <w:b/>
          <w:color w:val="FF0000"/>
          <w:sz w:val="24"/>
          <w:szCs w:val="24"/>
        </w:rPr>
        <w:t>OPTION 1:</w:t>
      </w:r>
      <w:r>
        <w:rPr>
          <w:rFonts w:ascii="Cambria" w:hAnsi="Cambria" w:cs="Arial"/>
          <w:b/>
          <w:color w:val="FF0000"/>
          <w:sz w:val="24"/>
          <w:szCs w:val="24"/>
        </w:rPr>
        <w:t xml:space="preserve"> </w:t>
      </w:r>
      <w:r w:rsidR="008C7D19" w:rsidRPr="00E944CF">
        <w:rPr>
          <w:rFonts w:ascii="Cambria" w:hAnsi="Cambria" w:cs="Arial"/>
          <w:color w:val="FF0000"/>
          <w:sz w:val="24"/>
          <w:szCs w:val="24"/>
        </w:rPr>
        <w:t xml:space="preserve">If the participant is </w:t>
      </w:r>
      <w:r w:rsidR="000C77C2" w:rsidRPr="00E944CF">
        <w:rPr>
          <w:rFonts w:ascii="Cambria" w:hAnsi="Cambria" w:cs="Arial"/>
          <w:color w:val="FF0000"/>
          <w:sz w:val="24"/>
          <w:szCs w:val="24"/>
        </w:rPr>
        <w:t>NOT</w:t>
      </w:r>
      <w:r w:rsidR="008C7D19" w:rsidRPr="00E944CF">
        <w:rPr>
          <w:rFonts w:ascii="Cambria" w:hAnsi="Cambria" w:cs="Arial"/>
          <w:color w:val="FF0000"/>
          <w:sz w:val="24"/>
          <w:szCs w:val="24"/>
        </w:rPr>
        <w:t xml:space="preserve"> responsible for ANY research-related expenses</w:t>
      </w:r>
      <w:r w:rsidR="00F1103D">
        <w:rPr>
          <w:rFonts w:ascii="Cambria" w:hAnsi="Cambria" w:cs="Arial"/>
          <w:color w:val="FF0000"/>
          <w:sz w:val="24"/>
          <w:szCs w:val="24"/>
        </w:rPr>
        <w:t>, use one of the following statements</w:t>
      </w:r>
      <w:r w:rsidR="008C7D19" w:rsidRPr="00E944CF">
        <w:rPr>
          <w:rFonts w:ascii="Cambria" w:hAnsi="Cambria" w:cs="Arial"/>
          <w:color w:val="FF0000"/>
          <w:sz w:val="24"/>
          <w:szCs w:val="24"/>
        </w:rPr>
        <w:t>:</w:t>
      </w:r>
    </w:p>
    <w:p w14:paraId="0EB96ED1" w14:textId="03032785" w:rsidR="00F1103D" w:rsidRDefault="00F1103D" w:rsidP="00362DC4">
      <w:pPr>
        <w:spacing w:after="0" w:line="240" w:lineRule="auto"/>
        <w:rPr>
          <w:rFonts w:ascii="Cambria" w:hAnsi="Cambria" w:cs="Arial"/>
          <w:sz w:val="24"/>
          <w:szCs w:val="24"/>
        </w:rPr>
      </w:pPr>
      <w:r w:rsidRPr="00F1103D">
        <w:rPr>
          <w:rFonts w:ascii="Cambria" w:hAnsi="Cambria" w:cs="Arial"/>
          <w:color w:val="FF0000"/>
          <w:sz w:val="24"/>
          <w:szCs w:val="24"/>
        </w:rPr>
        <w:t>[For studies NOT involving medical or billable intervention]</w:t>
      </w:r>
      <w:r>
        <w:rPr>
          <w:rFonts w:ascii="Cambria" w:hAnsi="Cambria" w:cs="Arial"/>
          <w:sz w:val="24"/>
          <w:szCs w:val="24"/>
        </w:rPr>
        <w:t xml:space="preserve"> There will be no costs to you for taking part in this study.</w:t>
      </w:r>
    </w:p>
    <w:p w14:paraId="4FB36533" w14:textId="281AB4D3" w:rsidR="00F1103D" w:rsidRDefault="00F1103D" w:rsidP="00362DC4">
      <w:pPr>
        <w:spacing w:after="0" w:line="240" w:lineRule="auto"/>
        <w:rPr>
          <w:rFonts w:ascii="Cambria" w:hAnsi="Cambria" w:cs="Arial"/>
          <w:sz w:val="24"/>
          <w:szCs w:val="24"/>
        </w:rPr>
      </w:pPr>
    </w:p>
    <w:p w14:paraId="2397C1BE" w14:textId="450D6432" w:rsidR="00F1103D" w:rsidRPr="00F1103D" w:rsidRDefault="00F1103D" w:rsidP="00362DC4">
      <w:pPr>
        <w:spacing w:after="0" w:line="240" w:lineRule="auto"/>
        <w:rPr>
          <w:rFonts w:ascii="Cambria" w:hAnsi="Cambria" w:cs="Arial"/>
          <w:b/>
          <w:sz w:val="24"/>
          <w:szCs w:val="24"/>
        </w:rPr>
      </w:pPr>
      <w:r w:rsidRPr="00F1103D">
        <w:rPr>
          <w:rFonts w:ascii="Cambria" w:hAnsi="Cambria" w:cs="Arial"/>
          <w:b/>
          <w:color w:val="FF0000"/>
          <w:sz w:val="24"/>
          <w:szCs w:val="24"/>
        </w:rPr>
        <w:t>[OR]</w:t>
      </w:r>
    </w:p>
    <w:p w14:paraId="59DAF0B4" w14:textId="77777777" w:rsidR="00F1103D" w:rsidRDefault="00F1103D" w:rsidP="00362DC4">
      <w:pPr>
        <w:spacing w:after="0" w:line="240" w:lineRule="auto"/>
        <w:rPr>
          <w:rFonts w:ascii="Cambria" w:hAnsi="Cambria" w:cs="Arial"/>
          <w:sz w:val="24"/>
          <w:szCs w:val="24"/>
        </w:rPr>
      </w:pPr>
    </w:p>
    <w:p w14:paraId="165D2397" w14:textId="7E419245" w:rsidR="00B00E88" w:rsidRPr="00E944CF" w:rsidRDefault="00F1103D" w:rsidP="00362DC4">
      <w:pPr>
        <w:spacing w:after="0" w:line="240" w:lineRule="auto"/>
        <w:rPr>
          <w:rFonts w:ascii="Cambria" w:hAnsi="Cambria" w:cs="Arial"/>
          <w:sz w:val="24"/>
          <w:szCs w:val="24"/>
        </w:rPr>
      </w:pPr>
      <w:r w:rsidRPr="00F1103D">
        <w:rPr>
          <w:rFonts w:ascii="Cambria" w:hAnsi="Cambria" w:cs="Arial"/>
          <w:color w:val="FF0000"/>
          <w:sz w:val="24"/>
          <w:szCs w:val="24"/>
        </w:rPr>
        <w:t>[For studies involving medical or billable intervention]</w:t>
      </w:r>
      <w:r>
        <w:rPr>
          <w:rFonts w:ascii="Cambria" w:hAnsi="Cambria" w:cs="Arial"/>
          <w:color w:val="FF0000"/>
          <w:sz w:val="24"/>
          <w:szCs w:val="24"/>
        </w:rPr>
        <w:t xml:space="preserve"> </w:t>
      </w:r>
      <w:r w:rsidR="00362DC4" w:rsidRPr="00E944CF">
        <w:rPr>
          <w:rFonts w:ascii="Cambria" w:hAnsi="Cambria" w:cs="Arial"/>
          <w:sz w:val="24"/>
          <w:szCs w:val="24"/>
        </w:rPr>
        <w:t>If you take part in this study, y</w:t>
      </w:r>
      <w:r w:rsidR="00B00E88" w:rsidRPr="00E944CF">
        <w:rPr>
          <w:rFonts w:ascii="Cambria" w:hAnsi="Cambria" w:cs="Arial"/>
          <w:sz w:val="24"/>
          <w:szCs w:val="24"/>
        </w:rPr>
        <w:t>ou will not have any expenses beyond the routine costs for patients with similar conditions.</w:t>
      </w:r>
      <w:r w:rsidR="00362DC4" w:rsidRPr="00E944CF">
        <w:rPr>
          <w:rFonts w:ascii="Cambria" w:hAnsi="Cambria" w:cs="Arial"/>
          <w:sz w:val="24"/>
          <w:szCs w:val="24"/>
        </w:rPr>
        <w:t xml:space="preserve"> The drugs, procedures, </w:t>
      </w:r>
      <w:proofErr w:type="gramStart"/>
      <w:r w:rsidR="00362DC4" w:rsidRPr="00E944CF">
        <w:rPr>
          <w:rFonts w:ascii="Cambria" w:hAnsi="Cambria" w:cs="Arial"/>
          <w:sz w:val="24"/>
          <w:szCs w:val="24"/>
        </w:rPr>
        <w:t>examinations</w:t>
      </w:r>
      <w:proofErr w:type="gramEnd"/>
      <w:r w:rsidR="00362DC4" w:rsidRPr="00E944CF">
        <w:rPr>
          <w:rFonts w:ascii="Cambria" w:hAnsi="Cambria" w:cs="Arial"/>
          <w:sz w:val="24"/>
          <w:szCs w:val="24"/>
        </w:rPr>
        <w:t xml:space="preserve"> and </w:t>
      </w:r>
      <w:r w:rsidR="00EB61CE" w:rsidRPr="00E944CF">
        <w:rPr>
          <w:rFonts w:ascii="Cambria" w:hAnsi="Cambria" w:cs="Arial"/>
          <w:sz w:val="24"/>
          <w:szCs w:val="24"/>
        </w:rPr>
        <w:t xml:space="preserve">all other research-related </w:t>
      </w:r>
      <w:r w:rsidR="00362DC4" w:rsidRPr="00E944CF">
        <w:rPr>
          <w:rFonts w:ascii="Cambria" w:hAnsi="Cambria" w:cs="Arial"/>
          <w:sz w:val="24"/>
          <w:szCs w:val="24"/>
        </w:rPr>
        <w:t>activities are provided free of cost.</w:t>
      </w:r>
    </w:p>
    <w:p w14:paraId="0E2B16CC" w14:textId="77777777" w:rsidR="00B00E88" w:rsidRPr="00E944CF" w:rsidRDefault="00B00E88" w:rsidP="00804588">
      <w:pPr>
        <w:spacing w:after="0" w:line="240" w:lineRule="auto"/>
        <w:rPr>
          <w:rFonts w:ascii="Cambria" w:hAnsi="Cambria" w:cs="Arial"/>
          <w:b/>
          <w:color w:val="FF0000"/>
          <w:sz w:val="24"/>
          <w:szCs w:val="24"/>
        </w:rPr>
      </w:pPr>
    </w:p>
    <w:p w14:paraId="261659C4" w14:textId="5B38FCAA" w:rsidR="006F7151" w:rsidRPr="00E944CF" w:rsidRDefault="00B76B6B" w:rsidP="00804588">
      <w:pPr>
        <w:spacing w:after="0" w:line="240" w:lineRule="auto"/>
        <w:rPr>
          <w:rFonts w:ascii="Cambria" w:hAnsi="Cambria" w:cs="Arial"/>
          <w:color w:val="FF0000"/>
          <w:sz w:val="24"/>
          <w:szCs w:val="24"/>
        </w:rPr>
      </w:pPr>
      <w:r w:rsidRPr="00E944CF">
        <w:rPr>
          <w:rFonts w:ascii="Cambria" w:hAnsi="Cambria" w:cs="Arial"/>
          <w:b/>
          <w:color w:val="FF0000"/>
          <w:sz w:val="24"/>
          <w:szCs w:val="24"/>
        </w:rPr>
        <w:t xml:space="preserve">OPTION </w:t>
      </w:r>
      <w:r>
        <w:rPr>
          <w:rFonts w:ascii="Cambria" w:hAnsi="Cambria" w:cs="Arial"/>
          <w:b/>
          <w:color w:val="FF0000"/>
          <w:sz w:val="24"/>
          <w:szCs w:val="24"/>
        </w:rPr>
        <w:t>2</w:t>
      </w:r>
      <w:r w:rsidRPr="00E944CF">
        <w:rPr>
          <w:rFonts w:ascii="Cambria" w:hAnsi="Cambria" w:cs="Arial"/>
          <w:b/>
          <w:color w:val="FF0000"/>
          <w:sz w:val="24"/>
          <w:szCs w:val="24"/>
        </w:rPr>
        <w:t>:</w:t>
      </w:r>
      <w:r>
        <w:rPr>
          <w:rFonts w:ascii="Cambria" w:hAnsi="Cambria" w:cs="Arial"/>
          <w:b/>
          <w:color w:val="FF0000"/>
          <w:sz w:val="24"/>
          <w:szCs w:val="24"/>
        </w:rPr>
        <w:t xml:space="preserve"> </w:t>
      </w:r>
      <w:r w:rsidR="008C7D19" w:rsidRPr="00E944CF">
        <w:rPr>
          <w:rFonts w:ascii="Cambria" w:hAnsi="Cambria" w:cs="Arial"/>
          <w:color w:val="FF0000"/>
          <w:sz w:val="24"/>
          <w:szCs w:val="24"/>
        </w:rPr>
        <w:t>If research-related expenses are a shared responsibility:</w:t>
      </w:r>
    </w:p>
    <w:p w14:paraId="427E7CE2" w14:textId="77777777" w:rsidR="00EB61CE" w:rsidRPr="00E944CF" w:rsidRDefault="00EB61CE" w:rsidP="00804588">
      <w:pPr>
        <w:spacing w:line="240" w:lineRule="auto"/>
        <w:rPr>
          <w:rFonts w:ascii="Cambria" w:hAnsi="Cambria" w:cs="Arial"/>
          <w:sz w:val="24"/>
          <w:szCs w:val="24"/>
        </w:rPr>
      </w:pPr>
      <w:r w:rsidRPr="00E944CF">
        <w:rPr>
          <w:rFonts w:ascii="Cambria" w:hAnsi="Cambria" w:cs="Arial"/>
          <w:sz w:val="24"/>
          <w:szCs w:val="24"/>
        </w:rPr>
        <w:t>If you take part in this study, you will need to pay for</w:t>
      </w:r>
      <w:r w:rsidRPr="00E944CF">
        <w:rPr>
          <w:rFonts w:ascii="Cambria" w:hAnsi="Cambria" w:cs="Arial"/>
          <w:color w:val="FF0000"/>
          <w:sz w:val="24"/>
          <w:szCs w:val="24"/>
        </w:rPr>
        <w:t xml:space="preserve"> </w:t>
      </w:r>
      <w:r w:rsidRPr="00E944CF">
        <w:rPr>
          <w:rFonts w:ascii="Cambria" w:hAnsi="Cambria" w:cs="Arial"/>
          <w:color w:val="0000FF"/>
          <w:sz w:val="24"/>
          <w:szCs w:val="24"/>
        </w:rPr>
        <w:t>[list any specific costs subjects will have to pay (such as parking)]</w:t>
      </w:r>
      <w:r w:rsidRPr="00E944CF">
        <w:rPr>
          <w:rFonts w:ascii="Cambria" w:hAnsi="Cambria" w:cs="Arial"/>
          <w:sz w:val="24"/>
          <w:szCs w:val="24"/>
        </w:rPr>
        <w:t>.</w:t>
      </w:r>
    </w:p>
    <w:p w14:paraId="0989CB4A"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 xml:space="preserve">The study sponsor will supply or pay for the cost of: </w:t>
      </w:r>
      <w:r w:rsidRPr="00E944CF">
        <w:rPr>
          <w:rFonts w:ascii="Cambria" w:hAnsi="Cambria" w:cs="Arial"/>
          <w:color w:val="0000FF"/>
          <w:sz w:val="24"/>
          <w:szCs w:val="24"/>
        </w:rPr>
        <w:t>[list any items covered by the sponsor, preferably using bullet points; general examples are listed below]</w:t>
      </w:r>
      <w:r w:rsidRPr="00E944CF">
        <w:rPr>
          <w:rFonts w:ascii="Cambria" w:hAnsi="Cambria" w:cs="Arial"/>
          <w:sz w:val="24"/>
          <w:szCs w:val="24"/>
        </w:rPr>
        <w:t xml:space="preserve"> </w:t>
      </w:r>
    </w:p>
    <w:p w14:paraId="0648798D"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Study drug(s); name(s)</w:t>
      </w:r>
    </w:p>
    <w:p w14:paraId="256BDB62"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 xml:space="preserve">Visits; </w:t>
      </w:r>
      <w:proofErr w:type="gramStart"/>
      <w:r w:rsidRPr="00E944CF">
        <w:rPr>
          <w:rFonts w:ascii="Cambria" w:hAnsi="Cambria" w:cs="Arial"/>
          <w:color w:val="0000FF"/>
          <w:sz w:val="24"/>
          <w:szCs w:val="24"/>
        </w:rPr>
        <w:t>describe</w:t>
      </w:r>
      <w:proofErr w:type="gramEnd"/>
    </w:p>
    <w:p w14:paraId="35CC0B2E"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 xml:space="preserve">Procedures; </w:t>
      </w:r>
      <w:proofErr w:type="gramStart"/>
      <w:r w:rsidRPr="00E944CF">
        <w:rPr>
          <w:rFonts w:ascii="Cambria" w:hAnsi="Cambria" w:cs="Arial"/>
          <w:color w:val="0000FF"/>
          <w:sz w:val="24"/>
          <w:szCs w:val="24"/>
        </w:rPr>
        <w:t>describe</w:t>
      </w:r>
      <w:proofErr w:type="gramEnd"/>
    </w:p>
    <w:p w14:paraId="6FD5AF9C"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Complications</w:t>
      </w:r>
    </w:p>
    <w:p w14:paraId="73BEF3F2"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Other</w:t>
      </w:r>
    </w:p>
    <w:p w14:paraId="3E341538" w14:textId="3BDD22D2" w:rsidR="00FA716F" w:rsidRDefault="00FA716F" w:rsidP="00FA716F">
      <w:pPr>
        <w:spacing w:before="120" w:after="0" w:line="240" w:lineRule="auto"/>
        <w:rPr>
          <w:rFonts w:ascii="Cambria" w:hAnsi="Cambria" w:cs="Arial"/>
          <w:b/>
          <w:color w:val="FF0000"/>
          <w:sz w:val="24"/>
          <w:szCs w:val="24"/>
        </w:rPr>
      </w:pPr>
      <w:r w:rsidRPr="00E944CF">
        <w:rPr>
          <w:rFonts w:ascii="Cambria" w:hAnsi="Cambria" w:cs="Arial"/>
          <w:b/>
          <w:color w:val="FF0000"/>
          <w:sz w:val="24"/>
          <w:szCs w:val="24"/>
        </w:rPr>
        <w:t xml:space="preserve">OPTION </w:t>
      </w:r>
      <w:r>
        <w:rPr>
          <w:rFonts w:ascii="Cambria" w:hAnsi="Cambria" w:cs="Arial"/>
          <w:b/>
          <w:color w:val="FF0000"/>
          <w:sz w:val="24"/>
          <w:szCs w:val="24"/>
        </w:rPr>
        <w:t>3</w:t>
      </w:r>
      <w:r w:rsidRPr="00E944CF">
        <w:rPr>
          <w:rFonts w:ascii="Cambria" w:hAnsi="Cambria" w:cs="Arial"/>
          <w:b/>
          <w:color w:val="FF0000"/>
          <w:sz w:val="24"/>
          <w:szCs w:val="24"/>
        </w:rPr>
        <w:t>:</w:t>
      </w:r>
      <w:r>
        <w:rPr>
          <w:rFonts w:ascii="Cambria" w:hAnsi="Cambria" w:cs="Arial"/>
          <w:b/>
          <w:color w:val="FF0000"/>
          <w:sz w:val="24"/>
          <w:szCs w:val="24"/>
        </w:rPr>
        <w:t xml:space="preserve"> </w:t>
      </w:r>
      <w:r w:rsidRPr="00E944CF">
        <w:rPr>
          <w:rFonts w:ascii="Cambria" w:hAnsi="Cambria" w:cs="Arial"/>
          <w:color w:val="FF0000"/>
          <w:sz w:val="24"/>
          <w:szCs w:val="24"/>
        </w:rPr>
        <w:t xml:space="preserve">If </w:t>
      </w:r>
      <w:r w:rsidR="0011648C">
        <w:rPr>
          <w:rFonts w:ascii="Cambria" w:hAnsi="Cambria" w:cs="Arial"/>
          <w:color w:val="FF0000"/>
          <w:sz w:val="24"/>
          <w:szCs w:val="24"/>
        </w:rPr>
        <w:t xml:space="preserve">ALL </w:t>
      </w:r>
      <w:r w:rsidRPr="00E944CF">
        <w:rPr>
          <w:rFonts w:ascii="Cambria" w:hAnsi="Cambria" w:cs="Arial"/>
          <w:color w:val="FF0000"/>
          <w:sz w:val="24"/>
          <w:szCs w:val="24"/>
        </w:rPr>
        <w:t xml:space="preserve">research-related expenses are </w:t>
      </w:r>
      <w:r>
        <w:rPr>
          <w:rFonts w:ascii="Cambria" w:hAnsi="Cambria" w:cs="Arial"/>
          <w:color w:val="FF0000"/>
          <w:sz w:val="24"/>
          <w:szCs w:val="24"/>
        </w:rPr>
        <w:t>the</w:t>
      </w:r>
      <w:r w:rsidRPr="00E944CF">
        <w:rPr>
          <w:rFonts w:ascii="Cambria" w:hAnsi="Cambria" w:cs="Arial"/>
          <w:color w:val="FF0000"/>
          <w:sz w:val="24"/>
          <w:szCs w:val="24"/>
        </w:rPr>
        <w:t xml:space="preserve"> responsibility</w:t>
      </w:r>
      <w:r>
        <w:rPr>
          <w:rFonts w:ascii="Cambria" w:hAnsi="Cambria" w:cs="Arial"/>
          <w:color w:val="FF0000"/>
          <w:sz w:val="24"/>
          <w:szCs w:val="24"/>
        </w:rPr>
        <w:t xml:space="preserve"> of the participant</w:t>
      </w:r>
      <w:r w:rsidRPr="00E944CF">
        <w:rPr>
          <w:rFonts w:ascii="Cambria" w:hAnsi="Cambria" w:cs="Arial"/>
          <w:color w:val="FF0000"/>
          <w:sz w:val="24"/>
          <w:szCs w:val="24"/>
        </w:rPr>
        <w:t>:</w:t>
      </w:r>
    </w:p>
    <w:p w14:paraId="02EDE75D" w14:textId="3C27830B" w:rsidR="00FA716F" w:rsidRDefault="00FA716F" w:rsidP="00FA716F">
      <w:pPr>
        <w:spacing w:after="240" w:line="240" w:lineRule="auto"/>
        <w:rPr>
          <w:rFonts w:ascii="Cambria" w:hAnsi="Cambria"/>
          <w:color w:val="000000"/>
          <w:sz w:val="24"/>
          <w:szCs w:val="24"/>
        </w:rPr>
      </w:pPr>
      <w:r>
        <w:rPr>
          <w:rFonts w:ascii="Cambria" w:hAnsi="Cambria"/>
          <w:bCs/>
          <w:sz w:val="24"/>
          <w:szCs w:val="24"/>
        </w:rPr>
        <w:t>You are responsible for t</w:t>
      </w:r>
      <w:r w:rsidRPr="00FA716F">
        <w:rPr>
          <w:rFonts w:ascii="Cambria" w:hAnsi="Cambria"/>
          <w:bCs/>
          <w:sz w:val="24"/>
          <w:szCs w:val="24"/>
        </w:rPr>
        <w:t xml:space="preserve">he costs of all drugs, visits, </w:t>
      </w:r>
      <w:proofErr w:type="gramStart"/>
      <w:r w:rsidRPr="00FA716F">
        <w:rPr>
          <w:rFonts w:ascii="Cambria" w:hAnsi="Cambria"/>
          <w:bCs/>
          <w:sz w:val="24"/>
          <w:szCs w:val="24"/>
        </w:rPr>
        <w:t>procedures</w:t>
      </w:r>
      <w:proofErr w:type="gramEnd"/>
      <w:r w:rsidRPr="00FA716F">
        <w:rPr>
          <w:rFonts w:ascii="Cambria" w:hAnsi="Cambria"/>
          <w:bCs/>
          <w:sz w:val="24"/>
          <w:szCs w:val="24"/>
        </w:rPr>
        <w:t xml:space="preserve"> and study related </w:t>
      </w:r>
      <w:r w:rsidR="0011648C">
        <w:rPr>
          <w:rFonts w:ascii="Cambria" w:hAnsi="Cambria"/>
          <w:bCs/>
          <w:sz w:val="24"/>
          <w:szCs w:val="24"/>
        </w:rPr>
        <w:t>or</w:t>
      </w:r>
      <w:r w:rsidRPr="00FA716F">
        <w:rPr>
          <w:rFonts w:ascii="Cambria" w:hAnsi="Cambria"/>
          <w:bCs/>
          <w:sz w:val="24"/>
          <w:szCs w:val="24"/>
        </w:rPr>
        <w:t xml:space="preserve"> unforeseen </w:t>
      </w:r>
      <w:r>
        <w:rPr>
          <w:rFonts w:ascii="Cambria" w:hAnsi="Cambria"/>
          <w:bCs/>
          <w:sz w:val="24"/>
          <w:szCs w:val="24"/>
        </w:rPr>
        <w:t>side effects</w:t>
      </w:r>
      <w:r w:rsidRPr="00FA716F">
        <w:rPr>
          <w:rFonts w:ascii="Cambria" w:hAnsi="Cambria"/>
          <w:bCs/>
          <w:sz w:val="24"/>
          <w:szCs w:val="24"/>
        </w:rPr>
        <w:t xml:space="preserve">. </w:t>
      </w:r>
      <w:r w:rsidRPr="00FA716F">
        <w:rPr>
          <w:rFonts w:ascii="Cambria" w:hAnsi="Cambria"/>
          <w:color w:val="000000"/>
          <w:sz w:val="24"/>
          <w:szCs w:val="24"/>
        </w:rPr>
        <w:t xml:space="preserve">The </w:t>
      </w:r>
      <w:r w:rsidR="0011648C">
        <w:rPr>
          <w:rFonts w:ascii="Cambria" w:hAnsi="Cambria"/>
          <w:color w:val="000000"/>
          <w:sz w:val="24"/>
          <w:szCs w:val="24"/>
        </w:rPr>
        <w:t xml:space="preserve">required </w:t>
      </w:r>
      <w:r w:rsidRPr="00FA716F">
        <w:rPr>
          <w:rFonts w:ascii="Cambria" w:hAnsi="Cambria"/>
          <w:color w:val="000000"/>
          <w:sz w:val="24"/>
          <w:szCs w:val="24"/>
        </w:rPr>
        <w:t xml:space="preserve">treatments </w:t>
      </w:r>
      <w:r w:rsidR="0011648C">
        <w:rPr>
          <w:rFonts w:ascii="Cambria" w:hAnsi="Cambria"/>
          <w:color w:val="000000"/>
          <w:sz w:val="24"/>
          <w:szCs w:val="24"/>
        </w:rPr>
        <w:t>a</w:t>
      </w:r>
      <w:r w:rsidRPr="00FA716F">
        <w:rPr>
          <w:rFonts w:ascii="Cambria" w:hAnsi="Cambria"/>
          <w:color w:val="000000"/>
          <w:sz w:val="24"/>
          <w:szCs w:val="24"/>
        </w:rPr>
        <w:t xml:space="preserve">re part of good medical care and </w:t>
      </w:r>
      <w:r w:rsidR="0011648C">
        <w:rPr>
          <w:rFonts w:ascii="Cambria" w:hAnsi="Cambria"/>
          <w:color w:val="000000"/>
          <w:sz w:val="24"/>
          <w:szCs w:val="24"/>
        </w:rPr>
        <w:t>usually</w:t>
      </w:r>
      <w:r w:rsidRPr="00FA716F">
        <w:rPr>
          <w:rFonts w:ascii="Cambria" w:hAnsi="Cambria"/>
          <w:color w:val="000000"/>
          <w:sz w:val="24"/>
          <w:szCs w:val="24"/>
        </w:rPr>
        <w:t xml:space="preserve"> covered by most insurance companies.</w:t>
      </w:r>
    </w:p>
    <w:p w14:paraId="7FA189EA" w14:textId="6A824C65" w:rsidR="00CF3B4F" w:rsidRPr="00E944CF" w:rsidRDefault="00B76B6B" w:rsidP="00FA716F">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FA716F">
        <w:rPr>
          <w:rFonts w:ascii="Cambria" w:hAnsi="Cambria" w:cs="Arial"/>
          <w:b/>
          <w:color w:val="FF0000"/>
          <w:sz w:val="24"/>
          <w:szCs w:val="24"/>
        </w:rPr>
        <w:t>4</w:t>
      </w:r>
      <w:r w:rsidRPr="00E944CF">
        <w:rPr>
          <w:rFonts w:ascii="Cambria" w:hAnsi="Cambria" w:cs="Arial"/>
          <w:b/>
          <w:color w:val="FF0000"/>
          <w:sz w:val="24"/>
          <w:szCs w:val="24"/>
        </w:rPr>
        <w:t>:</w:t>
      </w:r>
      <w:r>
        <w:rPr>
          <w:rFonts w:ascii="Cambria" w:hAnsi="Cambria" w:cs="Arial"/>
          <w:b/>
          <w:color w:val="FF0000"/>
          <w:sz w:val="24"/>
          <w:szCs w:val="24"/>
        </w:rPr>
        <w:t xml:space="preserve"> </w:t>
      </w:r>
      <w:r w:rsidR="0011648C" w:rsidRPr="0011648C">
        <w:rPr>
          <w:rFonts w:ascii="Cambria" w:hAnsi="Cambria" w:cs="Arial"/>
          <w:color w:val="FF0000"/>
          <w:sz w:val="24"/>
          <w:szCs w:val="24"/>
        </w:rPr>
        <w:t>Use of this statement is required for almost all studies</w:t>
      </w:r>
      <w:r w:rsidR="00A34A28">
        <w:rPr>
          <w:rFonts w:ascii="Cambria" w:hAnsi="Cambria" w:cs="Arial"/>
          <w:color w:val="FF0000"/>
          <w:sz w:val="24"/>
          <w:szCs w:val="24"/>
        </w:rPr>
        <w:t xml:space="preserve"> </w:t>
      </w:r>
      <w:r w:rsidR="00A34A28" w:rsidRPr="00F1103D">
        <w:rPr>
          <w:rFonts w:ascii="Cambria" w:hAnsi="Cambria" w:cs="Arial"/>
          <w:color w:val="FF0000"/>
          <w:sz w:val="24"/>
          <w:szCs w:val="24"/>
        </w:rPr>
        <w:t>involving medical or billable intervention</w:t>
      </w:r>
      <w:r w:rsidR="0011648C" w:rsidRPr="0011648C">
        <w:rPr>
          <w:rFonts w:ascii="Cambria" w:hAnsi="Cambria" w:cs="Arial"/>
          <w:color w:val="FF0000"/>
          <w:sz w:val="24"/>
          <w:szCs w:val="24"/>
        </w:rPr>
        <w:t xml:space="preserve">, as it allows </w:t>
      </w:r>
      <w:r w:rsidR="0011648C">
        <w:rPr>
          <w:rFonts w:ascii="Cambria" w:hAnsi="Cambria" w:cs="Arial"/>
          <w:color w:val="FF0000"/>
          <w:sz w:val="24"/>
          <w:szCs w:val="24"/>
        </w:rPr>
        <w:t>us</w:t>
      </w:r>
      <w:r w:rsidR="0011648C" w:rsidRPr="0011648C">
        <w:rPr>
          <w:rFonts w:ascii="Cambria" w:hAnsi="Cambria" w:cs="Arial"/>
          <w:color w:val="FF0000"/>
          <w:sz w:val="24"/>
          <w:szCs w:val="24"/>
        </w:rPr>
        <w:t xml:space="preserve"> to bill for research related costs permissible under Medicare billing rules.</w:t>
      </w:r>
      <w:r w:rsidR="0011648C">
        <w:rPr>
          <w:rFonts w:ascii="Cambria" w:hAnsi="Cambria" w:cs="Arial"/>
          <w:color w:val="FF0000"/>
          <w:sz w:val="24"/>
          <w:szCs w:val="24"/>
        </w:rPr>
        <w:t xml:space="preserve"> </w:t>
      </w:r>
      <w:r w:rsidR="00CF3B4F" w:rsidRPr="0011648C">
        <w:rPr>
          <w:rFonts w:ascii="Cambria" w:hAnsi="Cambria" w:cs="Arial"/>
          <w:color w:val="FF0000"/>
          <w:sz w:val="24"/>
          <w:szCs w:val="24"/>
        </w:rPr>
        <w:t>If</w:t>
      </w:r>
      <w:r w:rsidR="00CF3B4F" w:rsidRPr="00E944CF">
        <w:rPr>
          <w:rFonts w:ascii="Cambria" w:hAnsi="Cambria" w:cs="Arial"/>
          <w:color w:val="FF0000"/>
          <w:sz w:val="24"/>
          <w:szCs w:val="24"/>
        </w:rPr>
        <w:t xml:space="preserve"> </w:t>
      </w:r>
      <w:r w:rsidR="0011648C">
        <w:rPr>
          <w:rFonts w:ascii="Cambria" w:hAnsi="Cambria" w:cs="Arial"/>
          <w:color w:val="FF0000"/>
          <w:sz w:val="24"/>
          <w:szCs w:val="24"/>
        </w:rPr>
        <w:t xml:space="preserve">not </w:t>
      </w:r>
      <w:r w:rsidR="00CF3B4F" w:rsidRPr="00E944CF">
        <w:rPr>
          <w:rFonts w:ascii="Cambria" w:hAnsi="Cambria" w:cs="Arial"/>
          <w:color w:val="FF0000"/>
          <w:sz w:val="24"/>
          <w:szCs w:val="24"/>
        </w:rPr>
        <w:t xml:space="preserve">applicable to the study, </w:t>
      </w:r>
      <w:r w:rsidR="00E86133">
        <w:rPr>
          <w:rFonts w:ascii="Cambria" w:hAnsi="Cambria" w:cs="Arial"/>
          <w:color w:val="FF0000"/>
          <w:sz w:val="24"/>
          <w:szCs w:val="24"/>
        </w:rPr>
        <w:t>delete section</w:t>
      </w:r>
      <w:r w:rsidR="00CF3B4F" w:rsidRPr="00E944CF">
        <w:rPr>
          <w:rFonts w:ascii="Cambria" w:hAnsi="Cambria" w:cs="Arial"/>
          <w:color w:val="FF0000"/>
          <w:sz w:val="24"/>
          <w:szCs w:val="24"/>
        </w:rPr>
        <w:t>.</w:t>
      </w:r>
    </w:p>
    <w:p w14:paraId="7334D1B6" w14:textId="37CC199B" w:rsidR="00CF6C9C" w:rsidRPr="00E944CF" w:rsidRDefault="00CF6C9C" w:rsidP="00CF3B4F">
      <w:pPr>
        <w:spacing w:after="120" w:line="240" w:lineRule="auto"/>
        <w:rPr>
          <w:rFonts w:ascii="Cambria" w:hAnsi="Cambria" w:cs="Arial"/>
          <w:sz w:val="24"/>
          <w:szCs w:val="24"/>
        </w:rPr>
      </w:pPr>
      <w:r w:rsidRPr="00E944CF">
        <w:rPr>
          <w:rFonts w:ascii="Cambria" w:hAnsi="Cambria" w:cs="Arial"/>
          <w:sz w:val="24"/>
          <w:szCs w:val="24"/>
        </w:rPr>
        <w:t xml:space="preserve">We will bill you and/or your insurance company </w:t>
      </w:r>
      <w:r w:rsidR="005265BA" w:rsidRPr="00E944CF">
        <w:rPr>
          <w:rFonts w:ascii="Cambria" w:hAnsi="Cambria" w:cs="Arial"/>
          <w:sz w:val="24"/>
          <w:szCs w:val="24"/>
        </w:rPr>
        <w:t>(</w:t>
      </w:r>
      <w:r w:rsidRPr="00E944CF">
        <w:rPr>
          <w:rFonts w:ascii="Cambria" w:hAnsi="Cambria" w:cs="Arial"/>
          <w:sz w:val="24"/>
          <w:szCs w:val="24"/>
        </w:rPr>
        <w:t>or healthcare plan</w:t>
      </w:r>
      <w:r w:rsidR="005265BA" w:rsidRPr="00E944CF">
        <w:rPr>
          <w:rFonts w:ascii="Cambria" w:hAnsi="Cambria" w:cs="Arial"/>
          <w:sz w:val="24"/>
          <w:szCs w:val="24"/>
        </w:rPr>
        <w:t>)</w:t>
      </w:r>
      <w:r w:rsidRPr="00E944CF">
        <w:rPr>
          <w:rFonts w:ascii="Cambria" w:hAnsi="Cambria" w:cs="Arial"/>
          <w:sz w:val="24"/>
          <w:szCs w:val="24"/>
        </w:rPr>
        <w:t xml:space="preserve"> for the costs of any standard medical care</w:t>
      </w:r>
      <w:r w:rsidR="0011648C" w:rsidRPr="0011648C">
        <w:t xml:space="preserve"> </w:t>
      </w:r>
      <w:r w:rsidR="0011648C" w:rsidRPr="0011648C">
        <w:rPr>
          <w:rFonts w:ascii="Cambria" w:hAnsi="Cambria" w:cs="Arial"/>
          <w:sz w:val="24"/>
          <w:szCs w:val="24"/>
        </w:rPr>
        <w:t>you receive during your participation in the study</w:t>
      </w:r>
      <w:r w:rsidRPr="00E944CF">
        <w:rPr>
          <w:rFonts w:ascii="Cambria" w:hAnsi="Cambria" w:cs="Arial"/>
          <w:sz w:val="24"/>
          <w:szCs w:val="24"/>
        </w:rPr>
        <w:t xml:space="preserve">. This includes standard medical care to treat any </w:t>
      </w:r>
      <w:r w:rsidR="001811F9" w:rsidRPr="00E944CF">
        <w:rPr>
          <w:rFonts w:ascii="Cambria" w:hAnsi="Cambria" w:cs="Arial"/>
          <w:sz w:val="24"/>
          <w:szCs w:val="24"/>
        </w:rPr>
        <w:t xml:space="preserve">known or unknown </w:t>
      </w:r>
      <w:r w:rsidR="0011648C">
        <w:rPr>
          <w:rFonts w:ascii="Cambria" w:hAnsi="Cambria" w:cs="Arial"/>
          <w:sz w:val="24"/>
          <w:szCs w:val="24"/>
        </w:rPr>
        <w:t xml:space="preserve">side </w:t>
      </w:r>
      <w:proofErr w:type="spellStart"/>
      <w:r w:rsidR="0011648C">
        <w:rPr>
          <w:rFonts w:ascii="Cambria" w:hAnsi="Cambria" w:cs="Arial"/>
          <w:sz w:val="24"/>
          <w:szCs w:val="24"/>
        </w:rPr>
        <w:t>effects you</w:t>
      </w:r>
      <w:proofErr w:type="spellEnd"/>
      <w:r w:rsidR="0011648C">
        <w:rPr>
          <w:rFonts w:ascii="Cambria" w:hAnsi="Cambria" w:cs="Arial"/>
          <w:sz w:val="24"/>
          <w:szCs w:val="24"/>
        </w:rPr>
        <w:t xml:space="preserve"> may experience.</w:t>
      </w:r>
      <w:r w:rsidRPr="00E944CF">
        <w:rPr>
          <w:rFonts w:ascii="Cambria" w:hAnsi="Cambria" w:cs="Arial"/>
          <w:sz w:val="24"/>
          <w:szCs w:val="24"/>
        </w:rPr>
        <w:t> There is a possibility that your insurance company may not cover these costs because you are in a research study. If this happens you might have unexpected expenses</w:t>
      </w:r>
      <w:r w:rsidR="001811F9" w:rsidRPr="00E944CF">
        <w:rPr>
          <w:rFonts w:ascii="Cambria" w:hAnsi="Cambria" w:cs="Arial"/>
          <w:sz w:val="24"/>
          <w:szCs w:val="24"/>
        </w:rPr>
        <w:t xml:space="preserve">. </w:t>
      </w:r>
      <w:r w:rsidR="005265BA" w:rsidRPr="00E944CF">
        <w:rPr>
          <w:rFonts w:ascii="Cambria" w:hAnsi="Cambria" w:cs="Arial"/>
          <w:sz w:val="24"/>
          <w:szCs w:val="24"/>
        </w:rPr>
        <w:t>If the insurance company does pay for the standard care, y</w:t>
      </w:r>
      <w:r w:rsidR="001811F9" w:rsidRPr="00E944CF">
        <w:rPr>
          <w:rFonts w:ascii="Cambria" w:hAnsi="Cambria" w:cs="Arial"/>
          <w:sz w:val="24"/>
          <w:szCs w:val="24"/>
        </w:rPr>
        <w:t xml:space="preserve">ou </w:t>
      </w:r>
      <w:r w:rsidR="005265BA" w:rsidRPr="00E944CF">
        <w:rPr>
          <w:rFonts w:ascii="Cambria" w:hAnsi="Cambria" w:cs="Arial"/>
          <w:sz w:val="24"/>
          <w:szCs w:val="24"/>
        </w:rPr>
        <w:t>may</w:t>
      </w:r>
      <w:r w:rsidR="001811F9" w:rsidRPr="00E944CF">
        <w:rPr>
          <w:rFonts w:ascii="Cambria" w:hAnsi="Cambria" w:cs="Arial"/>
          <w:sz w:val="24"/>
          <w:szCs w:val="24"/>
        </w:rPr>
        <w:t xml:space="preserve"> be responsible for any co-payments and deductibles.</w:t>
      </w:r>
    </w:p>
    <w:p w14:paraId="4C5E2F20" w14:textId="77777777" w:rsidR="003D0B2E" w:rsidRPr="00E944CF" w:rsidRDefault="003D0B2E" w:rsidP="00804588">
      <w:pPr>
        <w:spacing w:before="120" w:after="120" w:line="240" w:lineRule="auto"/>
        <w:rPr>
          <w:rFonts w:ascii="Cambria" w:hAnsi="Cambria" w:cs="Arial"/>
          <w:sz w:val="24"/>
          <w:szCs w:val="24"/>
        </w:rPr>
      </w:pPr>
      <w:r w:rsidRPr="00E944CF">
        <w:rPr>
          <w:rFonts w:ascii="Cambria" w:hAnsi="Cambria" w:cs="Arial"/>
          <w:sz w:val="24"/>
          <w:szCs w:val="24"/>
        </w:rPr>
        <w:lastRenderedPageBreak/>
        <w:t xml:space="preserve">We </w:t>
      </w:r>
      <w:r w:rsidRPr="00E944CF">
        <w:rPr>
          <w:rFonts w:ascii="Cambria" w:hAnsi="Cambria" w:cs="Arial"/>
          <w:color w:val="0000FF"/>
          <w:sz w:val="24"/>
          <w:szCs w:val="24"/>
        </w:rPr>
        <w:t>[</w:t>
      </w:r>
      <w:proofErr w:type="gramStart"/>
      <w:r w:rsidRPr="00E944CF">
        <w:rPr>
          <w:rFonts w:ascii="Cambria" w:hAnsi="Cambria" w:cs="Arial"/>
          <w:color w:val="0000FF"/>
          <w:sz w:val="24"/>
          <w:szCs w:val="24"/>
        </w:rPr>
        <w:t>select:</w:t>
      </w:r>
      <w:proofErr w:type="gramEnd"/>
      <w:r w:rsidRPr="00E944CF">
        <w:rPr>
          <w:rFonts w:ascii="Cambria" w:hAnsi="Cambria" w:cs="Arial"/>
          <w:sz w:val="24"/>
          <w:szCs w:val="24"/>
        </w:rPr>
        <w:t xml:space="preserve"> do/do not</w:t>
      </w:r>
      <w:r w:rsidRPr="00E944CF">
        <w:rPr>
          <w:rFonts w:ascii="Cambria" w:hAnsi="Cambria" w:cs="Arial"/>
          <w:color w:val="0000FF"/>
          <w:sz w:val="24"/>
          <w:szCs w:val="24"/>
        </w:rPr>
        <w:t>]</w:t>
      </w:r>
      <w:r w:rsidRPr="00E944CF">
        <w:rPr>
          <w:rFonts w:ascii="Cambria" w:hAnsi="Cambria" w:cs="Arial"/>
          <w:sz w:val="24"/>
          <w:szCs w:val="24"/>
        </w:rPr>
        <w:t xml:space="preserve"> have money to pay for any disability, damages such as lost wages, or similar outcomes that you may experience.</w:t>
      </w:r>
    </w:p>
    <w:p w14:paraId="5442A9C7" w14:textId="51F313F8"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sz w:val="36"/>
          <w:szCs w:val="36"/>
        </w:rPr>
      </w:pPr>
      <w:r w:rsidRPr="00BB2E91">
        <w:rPr>
          <w:sz w:val="36"/>
          <w:szCs w:val="36"/>
        </w:rPr>
        <w:t xml:space="preserve">13. </w:t>
      </w:r>
      <w:r w:rsidR="006F7151" w:rsidRPr="00BB2E91">
        <w:rPr>
          <w:sz w:val="36"/>
          <w:szCs w:val="36"/>
        </w:rPr>
        <w:t xml:space="preserve">Will I be paid for </w:t>
      </w:r>
      <w:r w:rsidR="00D9256F" w:rsidRPr="00BB2E91">
        <w:rPr>
          <w:sz w:val="36"/>
          <w:szCs w:val="36"/>
        </w:rPr>
        <w:t>taking part in this study</w:t>
      </w:r>
      <w:r w:rsidR="006F7151" w:rsidRPr="00BB2E91">
        <w:rPr>
          <w:sz w:val="36"/>
          <w:szCs w:val="36"/>
        </w:rPr>
        <w:t>?</w:t>
      </w:r>
    </w:p>
    <w:p w14:paraId="1C781841" w14:textId="15B610BD" w:rsidR="006F7151" w:rsidRDefault="006F7151" w:rsidP="00354757">
      <w:pPr>
        <w:spacing w:after="0"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944CF">
        <w:rPr>
          <w:rFonts w:ascii="Cambria" w:hAnsi="Cambria" w:cs="Arial"/>
          <w:color w:val="FF0000"/>
          <w:sz w:val="24"/>
          <w:szCs w:val="24"/>
        </w:rPr>
        <w:t xml:space="preserve"> Choose one of the following statements to include in this section.</w:t>
      </w:r>
    </w:p>
    <w:p w14:paraId="04ACD311" w14:textId="77777777" w:rsidR="00B3342E" w:rsidRPr="00E944CF" w:rsidRDefault="00B3342E" w:rsidP="00354757">
      <w:pPr>
        <w:spacing w:after="0" w:line="240" w:lineRule="auto"/>
        <w:rPr>
          <w:rFonts w:ascii="Cambria" w:hAnsi="Cambria" w:cs="Arial"/>
          <w:sz w:val="24"/>
          <w:szCs w:val="24"/>
        </w:rPr>
      </w:pPr>
    </w:p>
    <w:p w14:paraId="21213744" w14:textId="4C141119" w:rsidR="00F1103D" w:rsidRDefault="00F1103D" w:rsidP="00804588">
      <w:pPr>
        <w:spacing w:line="240" w:lineRule="auto"/>
        <w:rPr>
          <w:rFonts w:ascii="Cambria" w:hAnsi="Cambria" w:cs="Arial"/>
          <w:sz w:val="24"/>
          <w:szCs w:val="24"/>
        </w:rPr>
      </w:pPr>
      <w:r w:rsidRPr="00E944CF">
        <w:rPr>
          <w:rFonts w:ascii="Cambria" w:hAnsi="Cambria" w:cs="Arial"/>
          <w:sz w:val="24"/>
          <w:szCs w:val="24"/>
        </w:rPr>
        <w:t>You will not receive any type of payment for taking part in this study.</w:t>
      </w:r>
    </w:p>
    <w:p w14:paraId="38E0D62E" w14:textId="7120BCAC" w:rsidR="00F1103D" w:rsidRDefault="00F1103D" w:rsidP="00804588">
      <w:pPr>
        <w:spacing w:line="240" w:lineRule="auto"/>
        <w:rPr>
          <w:rFonts w:ascii="Cambria" w:hAnsi="Cambria" w:cs="Arial"/>
          <w:sz w:val="24"/>
          <w:szCs w:val="24"/>
        </w:rPr>
      </w:pPr>
      <w:r w:rsidRPr="00E944CF">
        <w:rPr>
          <w:rFonts w:ascii="Cambria" w:hAnsi="Cambria" w:cs="Arial"/>
          <w:b/>
          <w:color w:val="FF0000"/>
          <w:sz w:val="24"/>
          <w:szCs w:val="24"/>
        </w:rPr>
        <w:t>[OR]</w:t>
      </w:r>
    </w:p>
    <w:p w14:paraId="46472ABD" w14:textId="75A0ED3B" w:rsidR="006F7151" w:rsidRDefault="006F7151" w:rsidP="00804588">
      <w:pPr>
        <w:spacing w:line="240" w:lineRule="auto"/>
        <w:rPr>
          <w:rFonts w:ascii="Cambria" w:hAnsi="Cambria" w:cs="Arial"/>
          <w:sz w:val="24"/>
          <w:szCs w:val="24"/>
        </w:rPr>
      </w:pPr>
      <w:r w:rsidRPr="00E944CF">
        <w:rPr>
          <w:rFonts w:ascii="Cambria" w:hAnsi="Cambria" w:cs="Arial"/>
          <w:sz w:val="24"/>
          <w:szCs w:val="24"/>
        </w:rPr>
        <w:t xml:space="preserve">You will receive </w:t>
      </w:r>
      <w:r w:rsidRPr="00E944CF">
        <w:rPr>
          <w:rFonts w:ascii="Cambria" w:hAnsi="Cambria" w:cs="Arial"/>
          <w:color w:val="0000FF"/>
          <w:sz w:val="24"/>
          <w:szCs w:val="24"/>
        </w:rPr>
        <w:t>[nature and total amount of incentive/compensation]</w:t>
      </w:r>
      <w:r w:rsidRPr="00E944CF">
        <w:rPr>
          <w:rFonts w:ascii="Cambria" w:hAnsi="Cambria" w:cs="Arial"/>
          <w:sz w:val="24"/>
          <w:szCs w:val="24"/>
        </w:rPr>
        <w:t xml:space="preserve"> for your participation in this study. Payments will occur </w:t>
      </w:r>
      <w:r w:rsidRPr="00E944CF">
        <w:rPr>
          <w:rFonts w:ascii="Cambria" w:hAnsi="Cambria" w:cs="Arial"/>
          <w:color w:val="0000FF"/>
          <w:sz w:val="24"/>
          <w:szCs w:val="24"/>
        </w:rPr>
        <w:t>[explain disbursement/conditions of payment; include circumstances, if any, where partial payment or no payment may occur;</w:t>
      </w:r>
      <w:r w:rsidRPr="00E944CF">
        <w:rPr>
          <w:rFonts w:ascii="Cambria" w:hAnsi="Cambria" w:cs="Arial"/>
          <w:sz w:val="24"/>
          <w:szCs w:val="24"/>
        </w:rPr>
        <w:t xml:space="preserve"> </w:t>
      </w:r>
      <w:r w:rsidRPr="00E944CF">
        <w:rPr>
          <w:rFonts w:ascii="Cambria" w:hAnsi="Cambria" w:cs="Arial"/>
          <w:color w:val="0000FF"/>
          <w:sz w:val="24"/>
          <w:szCs w:val="24"/>
        </w:rPr>
        <w:t>payments must be in equal amounts at each visit throughout the course of the study]</w:t>
      </w:r>
      <w:r w:rsidRPr="00E944CF">
        <w:rPr>
          <w:rFonts w:ascii="Cambria" w:hAnsi="Cambria" w:cs="Arial"/>
          <w:sz w:val="24"/>
          <w:szCs w:val="24"/>
        </w:rPr>
        <w:t>. You will be responsible for any taxes assessed on the compensation.</w:t>
      </w:r>
    </w:p>
    <w:p w14:paraId="4795C7F5" w14:textId="2986F13C" w:rsidR="00354C9C" w:rsidRDefault="00F35E5A" w:rsidP="00354C9C">
      <w:pPr>
        <w:spacing w:line="240" w:lineRule="auto"/>
        <w:rPr>
          <w:rFonts w:ascii="Cambria" w:hAnsi="Cambria" w:cs="Arial"/>
          <w:sz w:val="24"/>
          <w:szCs w:val="24"/>
        </w:rPr>
      </w:pPr>
      <w:r>
        <w:rPr>
          <w:rFonts w:ascii="Cambria" w:hAnsi="Cambria" w:cs="Arial"/>
          <w:sz w:val="24"/>
          <w:szCs w:val="24"/>
        </w:rPr>
        <w:t>The study team will release y</w:t>
      </w:r>
      <w:r w:rsidR="00354C9C" w:rsidRPr="00DA27B9">
        <w:rPr>
          <w:rFonts w:ascii="Cambria" w:hAnsi="Cambria" w:cs="Arial"/>
          <w:sz w:val="24"/>
          <w:szCs w:val="24"/>
        </w:rPr>
        <w:t>o</w:t>
      </w:r>
      <w:r w:rsidR="00354C9C" w:rsidRPr="00354C9C">
        <w:rPr>
          <w:rFonts w:ascii="Cambria" w:hAnsi="Cambria" w:cs="Arial"/>
          <w:sz w:val="24"/>
          <w:szCs w:val="24"/>
        </w:rPr>
        <w:t xml:space="preserve">ur name, address, social security number </w:t>
      </w:r>
      <w:r>
        <w:rPr>
          <w:rFonts w:ascii="Cambria" w:hAnsi="Cambria" w:cs="Arial"/>
          <w:sz w:val="24"/>
          <w:szCs w:val="24"/>
        </w:rPr>
        <w:t xml:space="preserve">and amount of payment </w:t>
      </w:r>
      <w:r w:rsidR="00354C9C" w:rsidRPr="00354C9C">
        <w:rPr>
          <w:rFonts w:ascii="Cambria" w:hAnsi="Cambria" w:cs="Arial"/>
          <w:sz w:val="24"/>
          <w:szCs w:val="24"/>
        </w:rPr>
        <w:t xml:space="preserve">to Accounting </w:t>
      </w:r>
      <w:r>
        <w:rPr>
          <w:rFonts w:ascii="Cambria" w:hAnsi="Cambria" w:cs="Arial"/>
          <w:sz w:val="24"/>
          <w:szCs w:val="24"/>
        </w:rPr>
        <w:t>Services</w:t>
      </w:r>
      <w:r w:rsidR="00354C9C" w:rsidRPr="00354C9C">
        <w:rPr>
          <w:rFonts w:ascii="Cambria" w:hAnsi="Cambria" w:cs="Arial"/>
          <w:sz w:val="24"/>
          <w:szCs w:val="24"/>
        </w:rPr>
        <w:t xml:space="preserve">. If the total </w:t>
      </w:r>
      <w:r w:rsidR="00DA27B9">
        <w:rPr>
          <w:rFonts w:ascii="Cambria" w:hAnsi="Cambria" w:cs="Arial"/>
          <w:sz w:val="24"/>
          <w:szCs w:val="24"/>
        </w:rPr>
        <w:t>payment</w:t>
      </w:r>
      <w:r w:rsidR="00354C9C" w:rsidRPr="00354C9C">
        <w:rPr>
          <w:rFonts w:ascii="Cambria" w:hAnsi="Cambria" w:cs="Arial"/>
          <w:sz w:val="24"/>
          <w:szCs w:val="24"/>
        </w:rPr>
        <w:t xml:space="preserve"> for your participation in research is greater than $600 in a year, </w:t>
      </w:r>
      <w:r w:rsidR="00DA27B9">
        <w:rPr>
          <w:rFonts w:ascii="Cambria" w:hAnsi="Cambria" w:cs="Arial"/>
          <w:sz w:val="24"/>
          <w:szCs w:val="24"/>
        </w:rPr>
        <w:t xml:space="preserve">Accounting </w:t>
      </w:r>
      <w:r>
        <w:rPr>
          <w:rFonts w:ascii="Cambria" w:hAnsi="Cambria" w:cs="Arial"/>
          <w:sz w:val="24"/>
          <w:szCs w:val="24"/>
        </w:rPr>
        <w:t>Services</w:t>
      </w:r>
      <w:r w:rsidR="00354C9C" w:rsidRPr="00354C9C">
        <w:rPr>
          <w:rFonts w:ascii="Cambria" w:hAnsi="Cambria" w:cs="Arial"/>
          <w:sz w:val="24"/>
          <w:szCs w:val="24"/>
        </w:rPr>
        <w:t xml:space="preserve"> will report</w:t>
      </w:r>
      <w:r w:rsidR="00DA27B9">
        <w:rPr>
          <w:rFonts w:ascii="Cambria" w:hAnsi="Cambria" w:cs="Arial"/>
          <w:sz w:val="24"/>
          <w:szCs w:val="24"/>
        </w:rPr>
        <w:t xml:space="preserve"> this amount </w:t>
      </w:r>
      <w:r w:rsidR="00354C9C" w:rsidRPr="00354C9C">
        <w:rPr>
          <w:rFonts w:ascii="Cambria" w:hAnsi="Cambria" w:cs="Arial"/>
          <w:sz w:val="24"/>
          <w:szCs w:val="24"/>
        </w:rPr>
        <w:t>to the Internal</w:t>
      </w:r>
      <w:r w:rsidR="00354C9C">
        <w:rPr>
          <w:rFonts w:ascii="Cambria" w:hAnsi="Cambria" w:cs="Arial"/>
          <w:sz w:val="24"/>
          <w:szCs w:val="24"/>
        </w:rPr>
        <w:t xml:space="preserve"> </w:t>
      </w:r>
      <w:r w:rsidR="00354C9C" w:rsidRPr="00354C9C">
        <w:rPr>
          <w:rFonts w:ascii="Cambria" w:hAnsi="Cambria" w:cs="Arial"/>
          <w:sz w:val="24"/>
          <w:szCs w:val="24"/>
        </w:rPr>
        <w:t>Revenue Service as income</w:t>
      </w:r>
      <w:r w:rsidR="00DA27B9">
        <w:rPr>
          <w:rFonts w:ascii="Cambria" w:hAnsi="Cambria" w:cs="Arial"/>
          <w:sz w:val="24"/>
          <w:szCs w:val="24"/>
        </w:rPr>
        <w:t xml:space="preserve"> as required by law</w:t>
      </w:r>
      <w:r w:rsidR="00354C9C" w:rsidRPr="00354C9C">
        <w:rPr>
          <w:rFonts w:ascii="Cambria" w:hAnsi="Cambria" w:cs="Arial"/>
          <w:sz w:val="24"/>
          <w:szCs w:val="24"/>
        </w:rPr>
        <w:t>.</w:t>
      </w:r>
    </w:p>
    <w:p w14:paraId="082EE584" w14:textId="6041DB95"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sz w:val="36"/>
          <w:szCs w:val="36"/>
        </w:rPr>
      </w:pPr>
      <w:r w:rsidRPr="00BB2E91">
        <w:rPr>
          <w:sz w:val="36"/>
          <w:szCs w:val="36"/>
        </w:rPr>
        <w:t xml:space="preserve">14. </w:t>
      </w:r>
      <w:r w:rsidR="006F7151" w:rsidRPr="00BB2E91">
        <w:rPr>
          <w:sz w:val="36"/>
          <w:szCs w:val="36"/>
        </w:rPr>
        <w:t>Who can profit from study results?</w:t>
      </w:r>
    </w:p>
    <w:p w14:paraId="0A279D99" w14:textId="625DEC8A" w:rsidR="006F7151" w:rsidRPr="00E944CF" w:rsidRDefault="00512C53" w:rsidP="00804588">
      <w:pPr>
        <w:spacing w:after="120" w:line="240" w:lineRule="auto"/>
        <w:rPr>
          <w:rFonts w:ascii="Cambria" w:hAnsi="Cambria" w:cs="Arial"/>
          <w:color w:val="FF0000"/>
          <w:sz w:val="24"/>
          <w:szCs w:val="24"/>
        </w:rPr>
      </w:pPr>
      <w:r w:rsidRPr="00512C53">
        <w:rPr>
          <w:rFonts w:ascii="Cambria" w:hAnsi="Cambria" w:cs="Arial"/>
          <w:b/>
          <w:color w:val="FF0000"/>
          <w:sz w:val="24"/>
          <w:szCs w:val="24"/>
        </w:rPr>
        <w:t>INSTRUCTIONS:</w:t>
      </w:r>
      <w:r>
        <w:rPr>
          <w:rFonts w:ascii="Cambria" w:hAnsi="Cambria" w:cs="Arial"/>
          <w:color w:val="FF0000"/>
          <w:sz w:val="24"/>
          <w:szCs w:val="24"/>
        </w:rPr>
        <w:t xml:space="preserve"> </w:t>
      </w:r>
      <w:r w:rsidR="006F7151" w:rsidRPr="00E944CF">
        <w:rPr>
          <w:rFonts w:ascii="Cambria" w:hAnsi="Cambria" w:cs="Arial"/>
          <w:color w:val="FF0000"/>
          <w:sz w:val="24"/>
          <w:szCs w:val="24"/>
        </w:rPr>
        <w:t xml:space="preserve">Include this section only if a </w:t>
      </w:r>
      <w:proofErr w:type="gramStart"/>
      <w:r w:rsidR="008134A2">
        <w:rPr>
          <w:rFonts w:ascii="Cambria" w:hAnsi="Cambria" w:cs="Arial"/>
          <w:color w:val="FF0000"/>
          <w:sz w:val="24"/>
          <w:szCs w:val="24"/>
        </w:rPr>
        <w:t>researcher</w:t>
      </w:r>
      <w:proofErr w:type="gramEnd"/>
      <w:r w:rsidR="008134A2">
        <w:rPr>
          <w:rFonts w:ascii="Cambria" w:hAnsi="Cambria" w:cs="Arial"/>
          <w:color w:val="FF0000"/>
          <w:sz w:val="24"/>
          <w:szCs w:val="24"/>
        </w:rPr>
        <w:t xml:space="preserve"> </w:t>
      </w:r>
      <w:r w:rsidR="006F7151" w:rsidRPr="00E944CF">
        <w:rPr>
          <w:rFonts w:ascii="Cambria" w:hAnsi="Cambria" w:cs="Arial"/>
          <w:color w:val="FF0000"/>
          <w:sz w:val="24"/>
          <w:szCs w:val="24"/>
        </w:rPr>
        <w:t xml:space="preserve">conflict of interest has been identified or if biospecimens are collected.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2CD5A33E"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Researcher Financial Interests in this Study</w:t>
      </w:r>
    </w:p>
    <w:p w14:paraId="1AE43EE4"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color w:val="0000FF"/>
          <w:sz w:val="24"/>
          <w:szCs w:val="24"/>
        </w:rPr>
        <w:t>[If a member of the study team has a personal financial interest in the outside entity funding this study or other personal financial interests in entities that might reasonably be affected by the research, the LSUHSC-NO COI Committee will provide required language to be included in the consent document.]</w:t>
      </w:r>
    </w:p>
    <w:p w14:paraId="414D819A" w14:textId="77777777" w:rsidR="006F7151" w:rsidRPr="001C6BCE" w:rsidRDefault="006F7151" w:rsidP="00804588">
      <w:pPr>
        <w:spacing w:after="60" w:line="240" w:lineRule="auto"/>
        <w:rPr>
          <w:rFonts w:ascii="Arial" w:hAnsi="Arial" w:cs="Arial"/>
          <w:sz w:val="24"/>
          <w:szCs w:val="24"/>
        </w:rPr>
      </w:pPr>
      <w:r w:rsidRPr="001C6BCE">
        <w:rPr>
          <w:rFonts w:ascii="Arial" w:hAnsi="Arial" w:cs="Arial"/>
          <w:b/>
          <w:sz w:val="24"/>
          <w:szCs w:val="24"/>
        </w:rPr>
        <w:t>Use of My Specimens</w:t>
      </w:r>
    </w:p>
    <w:p w14:paraId="6642A500" w14:textId="77777777" w:rsidR="002A042D" w:rsidRDefault="006F7151" w:rsidP="00EF1022">
      <w:pPr>
        <w:spacing w:after="120" w:line="240" w:lineRule="auto"/>
        <w:rPr>
          <w:rFonts w:ascii="Cambria" w:hAnsi="Cambria" w:cs="Arial"/>
          <w:color w:val="FF0000"/>
          <w:sz w:val="24"/>
          <w:szCs w:val="24"/>
        </w:rPr>
      </w:pPr>
      <w:r w:rsidRPr="00E944CF">
        <w:rPr>
          <w:rFonts w:ascii="Cambria" w:hAnsi="Cambria" w:cs="Arial"/>
          <w:color w:val="FF0000"/>
          <w:sz w:val="24"/>
          <w:szCs w:val="24"/>
        </w:rPr>
        <w:t xml:space="preserve">If the study involves collection of specimens, use one </w:t>
      </w:r>
      <w:r w:rsidR="008134A2">
        <w:rPr>
          <w:rFonts w:ascii="Cambria" w:hAnsi="Cambria" w:cs="Arial"/>
          <w:color w:val="FF0000"/>
          <w:sz w:val="24"/>
          <w:szCs w:val="24"/>
        </w:rPr>
        <w:t xml:space="preserve">or more </w:t>
      </w:r>
      <w:r w:rsidRPr="00E944CF">
        <w:rPr>
          <w:rFonts w:ascii="Cambria" w:hAnsi="Cambria" w:cs="Arial"/>
          <w:color w:val="FF0000"/>
          <w:sz w:val="24"/>
          <w:szCs w:val="24"/>
        </w:rPr>
        <w:t xml:space="preserve">of the </w:t>
      </w:r>
      <w:r w:rsidR="008134A2">
        <w:rPr>
          <w:rFonts w:ascii="Cambria" w:hAnsi="Cambria" w:cs="Arial"/>
          <w:color w:val="FF0000"/>
          <w:sz w:val="24"/>
          <w:szCs w:val="24"/>
        </w:rPr>
        <w:t>f</w:t>
      </w:r>
      <w:r w:rsidRPr="00E944CF">
        <w:rPr>
          <w:rFonts w:ascii="Cambria" w:hAnsi="Cambria" w:cs="Arial"/>
          <w:color w:val="FF0000"/>
          <w:sz w:val="24"/>
          <w:szCs w:val="24"/>
        </w:rPr>
        <w:t xml:space="preserve">ollowing </w:t>
      </w:r>
      <w:r w:rsidR="008134A2">
        <w:rPr>
          <w:rFonts w:ascii="Cambria" w:hAnsi="Cambria" w:cs="Arial"/>
          <w:color w:val="FF0000"/>
          <w:sz w:val="24"/>
          <w:szCs w:val="24"/>
        </w:rPr>
        <w:t>options</w:t>
      </w:r>
      <w:r w:rsidR="00512C53">
        <w:rPr>
          <w:rFonts w:ascii="Cambria" w:hAnsi="Cambria" w:cs="Arial"/>
          <w:color w:val="FF0000"/>
          <w:sz w:val="24"/>
          <w:szCs w:val="24"/>
        </w:rPr>
        <w:t>; otherwise delete this section</w:t>
      </w:r>
      <w:r w:rsidRPr="00E944CF">
        <w:rPr>
          <w:rFonts w:ascii="Cambria" w:hAnsi="Cambria" w:cs="Arial"/>
          <w:color w:val="FF0000"/>
          <w:sz w:val="24"/>
          <w:szCs w:val="24"/>
        </w:rPr>
        <w:t xml:space="preserve">: </w:t>
      </w:r>
    </w:p>
    <w:p w14:paraId="2F77EE36" w14:textId="6824FBAC" w:rsidR="00CE4ED1" w:rsidRDefault="00CE4ED1" w:rsidP="00CE4ED1">
      <w:pPr>
        <w:spacing w:after="0" w:line="240" w:lineRule="auto"/>
        <w:rPr>
          <w:rFonts w:ascii="Cambria" w:hAnsi="Cambria" w:cs="Arial"/>
          <w:color w:val="FF0000"/>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1</w:t>
      </w:r>
      <w:r w:rsidRPr="00E944CF">
        <w:rPr>
          <w:rFonts w:ascii="Cambria" w:hAnsi="Cambria" w:cs="Arial"/>
          <w:b/>
          <w:color w:val="FF0000"/>
          <w:sz w:val="24"/>
          <w:szCs w:val="24"/>
        </w:rPr>
        <w:t>:</w:t>
      </w:r>
      <w:r w:rsidRPr="00EF1022">
        <w:rPr>
          <w:rFonts w:ascii="Cambria" w:hAnsi="Cambria" w:cs="Arial"/>
          <w:color w:val="FF0000"/>
          <w:sz w:val="24"/>
          <w:szCs w:val="24"/>
        </w:rPr>
        <w:t xml:space="preserve"> </w:t>
      </w:r>
      <w:r w:rsidR="00EF1022" w:rsidRPr="00EF1022">
        <w:rPr>
          <w:rFonts w:ascii="Cambria" w:hAnsi="Cambria" w:cs="Arial"/>
          <w:color w:val="FF0000"/>
          <w:sz w:val="24"/>
          <w:szCs w:val="24"/>
        </w:rPr>
        <w:t>If specimens will be kept by LSUHSC-NO</w:t>
      </w:r>
      <w:r>
        <w:rPr>
          <w:rFonts w:ascii="Cambria" w:hAnsi="Cambria" w:cs="Arial"/>
          <w:color w:val="FF0000"/>
          <w:sz w:val="24"/>
          <w:szCs w:val="24"/>
        </w:rPr>
        <w:t xml:space="preserve"> and there is a potential for commercial</w:t>
      </w:r>
      <w:r w:rsidR="008134A2">
        <w:rPr>
          <w:rFonts w:ascii="Cambria" w:hAnsi="Cambria" w:cs="Arial"/>
          <w:color w:val="FF0000"/>
          <w:sz w:val="24"/>
          <w:szCs w:val="24"/>
        </w:rPr>
        <w:t>ization of the research</w:t>
      </w:r>
      <w:r>
        <w:rPr>
          <w:rFonts w:ascii="Cambria" w:hAnsi="Cambria" w:cs="Arial"/>
          <w:color w:val="FF0000"/>
          <w:sz w:val="24"/>
          <w:szCs w:val="24"/>
        </w:rPr>
        <w:t>:</w:t>
      </w:r>
    </w:p>
    <w:p w14:paraId="2E2531AD" w14:textId="53FFC02A" w:rsidR="00EF1022" w:rsidRDefault="00EF1022" w:rsidP="00EF1022">
      <w:pPr>
        <w:spacing w:line="240" w:lineRule="auto"/>
        <w:rPr>
          <w:rFonts w:ascii="Cambria" w:hAnsi="Cambria" w:cs="Arial"/>
          <w:sz w:val="24"/>
          <w:szCs w:val="24"/>
        </w:rPr>
      </w:pPr>
      <w:r w:rsidRPr="00EF1022">
        <w:rPr>
          <w:rFonts w:ascii="Cambria" w:hAnsi="Cambria" w:cs="Arial"/>
          <w:sz w:val="24"/>
          <w:szCs w:val="24"/>
        </w:rPr>
        <w:t>Any specimens (</w:t>
      </w:r>
      <w:r w:rsidR="008134A2">
        <w:rPr>
          <w:rFonts w:ascii="Cambria" w:hAnsi="Cambria" w:cs="Arial"/>
          <w:sz w:val="24"/>
          <w:szCs w:val="24"/>
        </w:rPr>
        <w:t>for example:</w:t>
      </w:r>
      <w:r w:rsidRPr="00EF1022">
        <w:rPr>
          <w:rFonts w:ascii="Cambria" w:hAnsi="Cambria" w:cs="Arial"/>
          <w:sz w:val="24"/>
          <w:szCs w:val="24"/>
        </w:rPr>
        <w:t xml:space="preserve"> tissue, blood, urine) obtained for the purposes of this study will become the property of </w:t>
      </w:r>
      <w:r>
        <w:rPr>
          <w:rFonts w:ascii="Cambria" w:hAnsi="Cambria" w:cs="Arial"/>
          <w:sz w:val="24"/>
          <w:szCs w:val="24"/>
        </w:rPr>
        <w:t>LSUHSC-NO</w:t>
      </w:r>
      <w:r w:rsidRPr="00EF1022">
        <w:rPr>
          <w:rFonts w:ascii="Cambria" w:hAnsi="Cambria" w:cs="Arial"/>
          <w:sz w:val="24"/>
          <w:szCs w:val="24"/>
        </w:rPr>
        <w:t xml:space="preserve">. Once you provide the specimens you will not have access to them. </w:t>
      </w:r>
      <w:r w:rsidRPr="00CE4ED1">
        <w:rPr>
          <w:rFonts w:ascii="Cambria" w:hAnsi="Cambria" w:cs="Arial"/>
          <w:sz w:val="24"/>
          <w:szCs w:val="24"/>
        </w:rPr>
        <w:t xml:space="preserve">The </w:t>
      </w:r>
      <w:proofErr w:type="gramStart"/>
      <w:r w:rsidRPr="00CE4ED1">
        <w:rPr>
          <w:rFonts w:ascii="Cambria" w:hAnsi="Cambria" w:cs="Arial"/>
          <w:sz w:val="24"/>
          <w:szCs w:val="24"/>
        </w:rPr>
        <w:t>Health</w:t>
      </w:r>
      <w:proofErr w:type="gramEnd"/>
      <w:r w:rsidRPr="00CE4ED1">
        <w:rPr>
          <w:rFonts w:ascii="Cambria" w:hAnsi="Cambria" w:cs="Arial"/>
          <w:sz w:val="24"/>
          <w:szCs w:val="24"/>
        </w:rPr>
        <w:t xml:space="preserve"> Sciences Center may share your specimens in the future with other researchers or outside institutions. Information that identifies you will not be shared with anyone outside of LSUHSC-NO.</w:t>
      </w:r>
      <w:r w:rsidRPr="00EF1022">
        <w:rPr>
          <w:rFonts w:ascii="Cambria" w:hAnsi="Cambria" w:cs="Arial"/>
          <w:sz w:val="24"/>
          <w:szCs w:val="24"/>
        </w:rPr>
        <w:t xml:space="preserve"> The specimens will be used for research</w:t>
      </w:r>
      <w:r w:rsidR="002A042D">
        <w:rPr>
          <w:rFonts w:ascii="Cambria" w:hAnsi="Cambria" w:cs="Arial"/>
          <w:sz w:val="24"/>
          <w:szCs w:val="24"/>
        </w:rPr>
        <w:t>, possibly including genetic research. S</w:t>
      </w:r>
      <w:r w:rsidRPr="00EF1022">
        <w:rPr>
          <w:rFonts w:ascii="Cambria" w:hAnsi="Cambria" w:cs="Arial"/>
          <w:sz w:val="24"/>
          <w:szCs w:val="24"/>
        </w:rPr>
        <w:t xml:space="preserve">uch use may result in inventions or discoveries that could become the basis for new </w:t>
      </w:r>
      <w:r w:rsidR="00D82B53">
        <w:rPr>
          <w:rFonts w:ascii="Cambria" w:hAnsi="Cambria" w:cs="Arial"/>
          <w:sz w:val="24"/>
          <w:szCs w:val="24"/>
        </w:rPr>
        <w:t xml:space="preserve">medical tests or </w:t>
      </w:r>
      <w:r w:rsidRPr="00EF1022">
        <w:rPr>
          <w:rFonts w:ascii="Cambria" w:hAnsi="Cambria" w:cs="Arial"/>
          <w:sz w:val="24"/>
          <w:szCs w:val="24"/>
        </w:rPr>
        <w:t xml:space="preserve">products. In some instances, these inventions and </w:t>
      </w:r>
      <w:r w:rsidRPr="00EF1022">
        <w:rPr>
          <w:rFonts w:ascii="Cambria" w:hAnsi="Cambria" w:cs="Arial"/>
          <w:sz w:val="24"/>
          <w:szCs w:val="24"/>
        </w:rPr>
        <w:lastRenderedPageBreak/>
        <w:t xml:space="preserve">discoveries may </w:t>
      </w:r>
      <w:r w:rsidR="002A042D">
        <w:rPr>
          <w:rFonts w:ascii="Cambria" w:hAnsi="Cambria" w:cs="Arial"/>
          <w:sz w:val="24"/>
          <w:szCs w:val="24"/>
        </w:rPr>
        <w:t>have</w:t>
      </w:r>
      <w:r w:rsidRPr="00EF1022">
        <w:rPr>
          <w:rFonts w:ascii="Cambria" w:hAnsi="Cambria" w:cs="Arial"/>
          <w:sz w:val="24"/>
          <w:szCs w:val="24"/>
        </w:rPr>
        <w:t xml:space="preserve"> commercial value and may be patented and licensed by the </w:t>
      </w:r>
      <w:proofErr w:type="gramStart"/>
      <w:r>
        <w:rPr>
          <w:rFonts w:ascii="Cambria" w:hAnsi="Cambria" w:cs="Arial"/>
          <w:sz w:val="24"/>
          <w:szCs w:val="24"/>
        </w:rPr>
        <w:t>Health</w:t>
      </w:r>
      <w:proofErr w:type="gramEnd"/>
      <w:r>
        <w:rPr>
          <w:rFonts w:ascii="Cambria" w:hAnsi="Cambria" w:cs="Arial"/>
          <w:sz w:val="24"/>
          <w:szCs w:val="24"/>
        </w:rPr>
        <w:t xml:space="preserve"> Sciences Center</w:t>
      </w:r>
      <w:r w:rsidRPr="00EF1022">
        <w:rPr>
          <w:rFonts w:ascii="Cambria" w:hAnsi="Cambria" w:cs="Arial"/>
          <w:sz w:val="24"/>
          <w:szCs w:val="24"/>
        </w:rPr>
        <w:t xml:space="preserve">. </w:t>
      </w:r>
      <w:r w:rsidRPr="0041241B">
        <w:rPr>
          <w:rFonts w:ascii="Cambria" w:hAnsi="Cambria" w:cs="Arial"/>
          <w:sz w:val="24"/>
          <w:szCs w:val="24"/>
        </w:rPr>
        <w:t xml:space="preserve">You </w:t>
      </w:r>
      <w:r w:rsidR="0041241B" w:rsidRPr="0041241B">
        <w:rPr>
          <w:rFonts w:ascii="Cambria" w:hAnsi="Cambria" w:cs="Arial"/>
          <w:sz w:val="24"/>
          <w:szCs w:val="24"/>
        </w:rPr>
        <w:t>will not</w:t>
      </w:r>
      <w:r w:rsidRPr="0041241B">
        <w:rPr>
          <w:rFonts w:ascii="Cambria" w:hAnsi="Cambria" w:cs="Arial"/>
          <w:sz w:val="24"/>
          <w:szCs w:val="24"/>
        </w:rPr>
        <w:t xml:space="preserve"> receive </w:t>
      </w:r>
      <w:r w:rsidRPr="00EF1022">
        <w:rPr>
          <w:rFonts w:ascii="Cambria" w:hAnsi="Cambria" w:cs="Arial"/>
          <w:sz w:val="24"/>
          <w:szCs w:val="24"/>
        </w:rPr>
        <w:t xml:space="preserve">any money or other benefits derived from any commercial or other products that may be developed from </w:t>
      </w:r>
      <w:proofErr w:type="gramStart"/>
      <w:r w:rsidRPr="00EF1022">
        <w:rPr>
          <w:rFonts w:ascii="Cambria" w:hAnsi="Cambria" w:cs="Arial"/>
          <w:sz w:val="24"/>
          <w:szCs w:val="24"/>
        </w:rPr>
        <w:t>use</w:t>
      </w:r>
      <w:proofErr w:type="gramEnd"/>
      <w:r w:rsidRPr="00EF1022">
        <w:rPr>
          <w:rFonts w:ascii="Cambria" w:hAnsi="Cambria" w:cs="Arial"/>
          <w:sz w:val="24"/>
          <w:szCs w:val="24"/>
        </w:rPr>
        <w:t xml:space="preserve"> of the specimens.</w:t>
      </w:r>
    </w:p>
    <w:p w14:paraId="47DD2406" w14:textId="09656582" w:rsidR="00CE4ED1" w:rsidRPr="00CE4ED1" w:rsidRDefault="00CE4ED1" w:rsidP="00CE4ED1">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2</w:t>
      </w:r>
      <w:r w:rsidRPr="00E944CF">
        <w:rPr>
          <w:rFonts w:ascii="Cambria" w:hAnsi="Cambria" w:cs="Arial"/>
          <w:b/>
          <w:color w:val="FF0000"/>
          <w:sz w:val="24"/>
          <w:szCs w:val="24"/>
        </w:rPr>
        <w:t>:</w:t>
      </w:r>
      <w:r>
        <w:rPr>
          <w:rFonts w:ascii="Cambria" w:hAnsi="Cambria" w:cs="Arial"/>
          <w:b/>
          <w:color w:val="FF0000"/>
          <w:sz w:val="24"/>
          <w:szCs w:val="24"/>
        </w:rPr>
        <w:t xml:space="preserve"> </w:t>
      </w:r>
      <w:r w:rsidRPr="00CE4ED1">
        <w:rPr>
          <w:rFonts w:ascii="Cambria" w:hAnsi="Cambria" w:cs="Arial"/>
          <w:color w:val="FF0000"/>
          <w:sz w:val="24"/>
          <w:szCs w:val="24"/>
        </w:rPr>
        <w:t>If specimens will be provided to an outside entity, such as the study sponsor or national group</w:t>
      </w:r>
      <w:r>
        <w:rPr>
          <w:rFonts w:ascii="Cambria" w:hAnsi="Cambria" w:cs="Arial"/>
          <w:color w:val="FF0000"/>
          <w:sz w:val="24"/>
          <w:szCs w:val="24"/>
        </w:rPr>
        <w:t xml:space="preserve"> and there is a potential for commercial</w:t>
      </w:r>
      <w:r w:rsidR="00D82B53">
        <w:rPr>
          <w:rFonts w:ascii="Cambria" w:hAnsi="Cambria" w:cs="Arial"/>
          <w:color w:val="FF0000"/>
          <w:sz w:val="24"/>
          <w:szCs w:val="24"/>
        </w:rPr>
        <w:t>ization</w:t>
      </w:r>
      <w:r w:rsidRPr="00CE4ED1">
        <w:rPr>
          <w:rFonts w:ascii="Cambria" w:hAnsi="Cambria" w:cs="Arial"/>
          <w:color w:val="FF0000"/>
          <w:sz w:val="24"/>
          <w:szCs w:val="24"/>
        </w:rPr>
        <w:t>:</w:t>
      </w:r>
    </w:p>
    <w:p w14:paraId="1DD5390F" w14:textId="108FBBED" w:rsidR="00CE4ED1" w:rsidRDefault="00CE4ED1" w:rsidP="00CE4ED1">
      <w:pPr>
        <w:spacing w:line="240" w:lineRule="auto"/>
        <w:rPr>
          <w:rFonts w:ascii="Cambria" w:hAnsi="Cambria" w:cs="Arial"/>
          <w:sz w:val="24"/>
          <w:szCs w:val="24"/>
        </w:rPr>
      </w:pPr>
      <w:r w:rsidRPr="00CE4ED1">
        <w:rPr>
          <w:rFonts w:ascii="Cambria" w:hAnsi="Cambria" w:cs="Arial"/>
          <w:sz w:val="24"/>
          <w:szCs w:val="24"/>
        </w:rPr>
        <w:t>Any specimens (</w:t>
      </w:r>
      <w:r w:rsidR="00D82B53">
        <w:rPr>
          <w:rFonts w:ascii="Cambria" w:hAnsi="Cambria" w:cs="Arial"/>
          <w:sz w:val="24"/>
          <w:szCs w:val="24"/>
        </w:rPr>
        <w:t>for example:</w:t>
      </w:r>
      <w:r w:rsidRPr="00CE4ED1">
        <w:rPr>
          <w:rFonts w:ascii="Cambria" w:hAnsi="Cambria" w:cs="Arial"/>
          <w:sz w:val="24"/>
          <w:szCs w:val="24"/>
        </w:rPr>
        <w:t xml:space="preserve"> tissue, blood, urine) obtained for the purposes of this study will be provided to </w:t>
      </w:r>
      <w:r w:rsidRPr="0003155F">
        <w:rPr>
          <w:rFonts w:ascii="Cambria" w:hAnsi="Cambria" w:cs="Arial"/>
          <w:color w:val="0000FF"/>
          <w:sz w:val="24"/>
          <w:szCs w:val="24"/>
        </w:rPr>
        <w:t>[the Sponsor of this study (company name optional) or the name of the national group]</w:t>
      </w:r>
      <w:r w:rsidRPr="00CE4ED1">
        <w:rPr>
          <w:rFonts w:ascii="Cambria" w:hAnsi="Cambria" w:cs="Arial"/>
          <w:sz w:val="24"/>
          <w:szCs w:val="24"/>
        </w:rPr>
        <w:t>. These specimens will not include information that identifies you directly. Once you provide the specimens you will not have access to them. The specimens will be used for research</w:t>
      </w:r>
      <w:r w:rsidR="001B6C3F">
        <w:rPr>
          <w:rFonts w:ascii="Cambria" w:hAnsi="Cambria" w:cs="Arial"/>
          <w:sz w:val="24"/>
          <w:szCs w:val="24"/>
        </w:rPr>
        <w:t>, possibly including genetic research.</w:t>
      </w:r>
      <w:r w:rsidRPr="00CE4ED1">
        <w:rPr>
          <w:rFonts w:ascii="Cambria" w:hAnsi="Cambria" w:cs="Arial"/>
          <w:sz w:val="24"/>
          <w:szCs w:val="24"/>
        </w:rPr>
        <w:t xml:space="preserve"> </w:t>
      </w:r>
      <w:r w:rsidR="001B6C3F">
        <w:rPr>
          <w:rFonts w:ascii="Cambria" w:hAnsi="Cambria" w:cs="Arial"/>
          <w:sz w:val="24"/>
          <w:szCs w:val="24"/>
        </w:rPr>
        <w:t>S</w:t>
      </w:r>
      <w:r w:rsidRPr="00CE4ED1">
        <w:rPr>
          <w:rFonts w:ascii="Cambria" w:hAnsi="Cambria" w:cs="Arial"/>
          <w:sz w:val="24"/>
          <w:szCs w:val="24"/>
        </w:rPr>
        <w:t xml:space="preserve">uch use may result in discoveries that could become the basis for new </w:t>
      </w:r>
      <w:r w:rsidR="00D82B53">
        <w:rPr>
          <w:rFonts w:ascii="Cambria" w:hAnsi="Cambria" w:cs="Arial"/>
          <w:sz w:val="24"/>
          <w:szCs w:val="24"/>
        </w:rPr>
        <w:t xml:space="preserve">medical tests or </w:t>
      </w:r>
      <w:r w:rsidRPr="00CE4ED1">
        <w:rPr>
          <w:rFonts w:ascii="Cambria" w:hAnsi="Cambria" w:cs="Arial"/>
          <w:sz w:val="24"/>
          <w:szCs w:val="24"/>
        </w:rPr>
        <w:t xml:space="preserve">products. In some instances, these discoveries may </w:t>
      </w:r>
      <w:r w:rsidR="001B6C3F">
        <w:rPr>
          <w:rFonts w:ascii="Cambria" w:hAnsi="Cambria" w:cs="Arial"/>
          <w:sz w:val="24"/>
          <w:szCs w:val="24"/>
        </w:rPr>
        <w:t>have</w:t>
      </w:r>
      <w:r w:rsidRPr="00CE4ED1">
        <w:rPr>
          <w:rFonts w:ascii="Cambria" w:hAnsi="Cambria" w:cs="Arial"/>
          <w:sz w:val="24"/>
          <w:szCs w:val="24"/>
        </w:rPr>
        <w:t xml:space="preserve"> commercial value </w:t>
      </w:r>
      <w:r w:rsidR="00D82B53" w:rsidRPr="00EF1022">
        <w:rPr>
          <w:rFonts w:ascii="Cambria" w:hAnsi="Cambria" w:cs="Arial"/>
          <w:sz w:val="24"/>
          <w:szCs w:val="24"/>
        </w:rPr>
        <w:t xml:space="preserve">and may be patented and licensed by </w:t>
      </w:r>
      <w:r w:rsidR="00D82B53">
        <w:rPr>
          <w:rFonts w:ascii="Cambria" w:hAnsi="Cambria" w:cs="Arial"/>
          <w:sz w:val="24"/>
          <w:szCs w:val="24"/>
        </w:rPr>
        <w:t>one or more of the organizations involved in the research.</w:t>
      </w:r>
      <w:r w:rsidR="00D82B53" w:rsidRPr="00EF1022">
        <w:rPr>
          <w:rFonts w:ascii="Cambria" w:hAnsi="Cambria" w:cs="Arial"/>
          <w:sz w:val="24"/>
          <w:szCs w:val="24"/>
        </w:rPr>
        <w:t xml:space="preserve"> </w:t>
      </w:r>
      <w:r w:rsidR="00D82B53" w:rsidRPr="0041241B">
        <w:rPr>
          <w:rFonts w:ascii="Cambria" w:hAnsi="Cambria" w:cs="Arial"/>
          <w:sz w:val="24"/>
          <w:szCs w:val="24"/>
        </w:rPr>
        <w:t xml:space="preserve">You </w:t>
      </w:r>
      <w:r w:rsidR="0041241B" w:rsidRPr="0041241B">
        <w:rPr>
          <w:rFonts w:ascii="Cambria" w:hAnsi="Cambria" w:cs="Arial"/>
          <w:sz w:val="24"/>
          <w:szCs w:val="24"/>
        </w:rPr>
        <w:t>will not</w:t>
      </w:r>
      <w:r w:rsidR="00D82B53" w:rsidRPr="0041241B">
        <w:rPr>
          <w:rFonts w:ascii="Cambria" w:hAnsi="Cambria" w:cs="Arial"/>
          <w:sz w:val="24"/>
          <w:szCs w:val="24"/>
        </w:rPr>
        <w:t xml:space="preserve"> </w:t>
      </w:r>
      <w:r w:rsidR="00D82B53" w:rsidRPr="00EF1022">
        <w:rPr>
          <w:rFonts w:ascii="Cambria" w:hAnsi="Cambria" w:cs="Arial"/>
          <w:sz w:val="24"/>
          <w:szCs w:val="24"/>
        </w:rPr>
        <w:t xml:space="preserve">receive any money or other benefits derived from any commercial or other products that may be developed from </w:t>
      </w:r>
      <w:proofErr w:type="gramStart"/>
      <w:r w:rsidR="00D82B53" w:rsidRPr="00EF1022">
        <w:rPr>
          <w:rFonts w:ascii="Cambria" w:hAnsi="Cambria" w:cs="Arial"/>
          <w:sz w:val="24"/>
          <w:szCs w:val="24"/>
        </w:rPr>
        <w:t>use</w:t>
      </w:r>
      <w:proofErr w:type="gramEnd"/>
      <w:r w:rsidR="00D82B53" w:rsidRPr="00EF1022">
        <w:rPr>
          <w:rFonts w:ascii="Cambria" w:hAnsi="Cambria" w:cs="Arial"/>
          <w:sz w:val="24"/>
          <w:szCs w:val="24"/>
        </w:rPr>
        <w:t xml:space="preserve"> of the specimens.</w:t>
      </w:r>
    </w:p>
    <w:p w14:paraId="3045446D" w14:textId="70EF9740" w:rsidR="00CE4ED1" w:rsidRPr="008134A2" w:rsidRDefault="0003155F" w:rsidP="008134A2">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3</w:t>
      </w:r>
      <w:r w:rsidRPr="00E944CF">
        <w:rPr>
          <w:rFonts w:ascii="Cambria" w:hAnsi="Cambria" w:cs="Arial"/>
          <w:b/>
          <w:color w:val="FF0000"/>
          <w:sz w:val="24"/>
          <w:szCs w:val="24"/>
        </w:rPr>
        <w:t>:</w:t>
      </w:r>
      <w:r>
        <w:rPr>
          <w:rFonts w:ascii="Cambria" w:hAnsi="Cambria" w:cs="Arial"/>
          <w:b/>
          <w:color w:val="FF0000"/>
          <w:sz w:val="24"/>
          <w:szCs w:val="24"/>
        </w:rPr>
        <w:t xml:space="preserve"> </w:t>
      </w:r>
      <w:r w:rsidRPr="008134A2">
        <w:rPr>
          <w:rFonts w:ascii="Cambria" w:hAnsi="Cambria" w:cs="Arial"/>
          <w:color w:val="FF0000"/>
          <w:sz w:val="24"/>
          <w:szCs w:val="24"/>
        </w:rPr>
        <w:t xml:space="preserve">If </w:t>
      </w:r>
      <w:r w:rsidR="008134A2">
        <w:rPr>
          <w:rFonts w:ascii="Cambria" w:hAnsi="Cambria" w:cs="Arial"/>
          <w:color w:val="FF0000"/>
          <w:sz w:val="24"/>
          <w:szCs w:val="24"/>
        </w:rPr>
        <w:t>specimens will be used in research with no possibility or intention of commercial profit:</w:t>
      </w:r>
      <w:r w:rsidRPr="008134A2">
        <w:rPr>
          <w:rFonts w:ascii="Cambria" w:hAnsi="Cambria" w:cs="Arial"/>
          <w:color w:val="FF0000"/>
          <w:sz w:val="24"/>
          <w:szCs w:val="24"/>
        </w:rPr>
        <w:t xml:space="preserve"> </w:t>
      </w:r>
    </w:p>
    <w:p w14:paraId="53D6C86C" w14:textId="3AFA52BF" w:rsidR="00C67293" w:rsidRDefault="00C67293" w:rsidP="00804588">
      <w:pPr>
        <w:spacing w:line="240" w:lineRule="auto"/>
        <w:rPr>
          <w:rFonts w:ascii="Cambria" w:hAnsi="Cambria" w:cs="Arial"/>
          <w:sz w:val="24"/>
          <w:szCs w:val="24"/>
        </w:rPr>
      </w:pPr>
      <w:r w:rsidRPr="00E944CF">
        <w:rPr>
          <w:rFonts w:ascii="Cambria" w:hAnsi="Cambria" w:cs="Arial"/>
          <w:sz w:val="24"/>
          <w:szCs w:val="24"/>
        </w:rPr>
        <w:t>Your samples will not be used for commercial profit.</w:t>
      </w:r>
    </w:p>
    <w:p w14:paraId="237CBE3B" w14:textId="68CB2B16" w:rsidR="00D82B53" w:rsidRDefault="00D82B53" w:rsidP="00D82B53">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4</w:t>
      </w:r>
      <w:r w:rsidRPr="00E944CF">
        <w:rPr>
          <w:rFonts w:ascii="Cambria" w:hAnsi="Cambria" w:cs="Arial"/>
          <w:b/>
          <w:color w:val="FF0000"/>
          <w:sz w:val="24"/>
          <w:szCs w:val="24"/>
        </w:rPr>
        <w:t>:</w:t>
      </w:r>
      <w:r w:rsidRPr="00EF1022">
        <w:rPr>
          <w:rFonts w:ascii="Cambria" w:hAnsi="Cambria" w:cs="Arial"/>
          <w:color w:val="FF0000"/>
          <w:sz w:val="24"/>
          <w:szCs w:val="24"/>
        </w:rPr>
        <w:t xml:space="preserve"> If specimens will be discarded</w:t>
      </w:r>
      <w:r>
        <w:rPr>
          <w:rFonts w:ascii="Cambria" w:hAnsi="Cambria" w:cs="Arial"/>
          <w:color w:val="FF0000"/>
          <w:sz w:val="24"/>
          <w:szCs w:val="24"/>
        </w:rPr>
        <w:t>:</w:t>
      </w:r>
      <w:r>
        <w:rPr>
          <w:rFonts w:ascii="Cambria" w:hAnsi="Cambria" w:cs="Arial"/>
          <w:sz w:val="24"/>
          <w:szCs w:val="24"/>
        </w:rPr>
        <w:t xml:space="preserve"> </w:t>
      </w:r>
    </w:p>
    <w:p w14:paraId="7B0ED507" w14:textId="039A9569" w:rsidR="00D82B53" w:rsidRDefault="00D82B53" w:rsidP="00D82B53">
      <w:pPr>
        <w:spacing w:line="240" w:lineRule="auto"/>
        <w:rPr>
          <w:rFonts w:ascii="Cambria" w:hAnsi="Cambria" w:cs="Arial"/>
          <w:b/>
          <w:color w:val="FF0000"/>
          <w:sz w:val="24"/>
          <w:szCs w:val="24"/>
        </w:rPr>
      </w:pPr>
      <w:r w:rsidRPr="00EF1022">
        <w:rPr>
          <w:rFonts w:ascii="Cambria" w:hAnsi="Cambria" w:cs="Arial"/>
          <w:sz w:val="24"/>
          <w:szCs w:val="24"/>
        </w:rPr>
        <w:t>Any specimens (e.g., tissue, blood, urine) obtained for routine lab testing will be discarded or destroyed once they have been used for the purposes described in the protocol.</w:t>
      </w:r>
    </w:p>
    <w:p w14:paraId="3DBB6A85" w14:textId="5E1DBF9D"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sz w:val="36"/>
          <w:szCs w:val="36"/>
        </w:rPr>
      </w:pPr>
      <w:r w:rsidRPr="00BB2E91">
        <w:rPr>
          <w:rFonts w:cs="Calibri"/>
          <w:sz w:val="36"/>
          <w:szCs w:val="36"/>
        </w:rPr>
        <w:t xml:space="preserve">15. </w:t>
      </w:r>
      <w:r w:rsidR="006F7151" w:rsidRPr="00BB2E91">
        <w:rPr>
          <w:rFonts w:cs="Calibri"/>
          <w:sz w:val="36"/>
          <w:szCs w:val="36"/>
        </w:rPr>
        <w:t xml:space="preserve">What </w:t>
      </w:r>
      <w:r w:rsidR="00E944CF" w:rsidRPr="00BB2E91">
        <w:rPr>
          <w:rFonts w:cs="Calibri"/>
          <w:sz w:val="36"/>
          <w:szCs w:val="36"/>
        </w:rPr>
        <w:t>should I do</w:t>
      </w:r>
      <w:r w:rsidR="006F7151" w:rsidRPr="00BB2E91">
        <w:rPr>
          <w:rFonts w:cs="Calibri"/>
          <w:sz w:val="36"/>
          <w:szCs w:val="36"/>
        </w:rPr>
        <w:t xml:space="preserve"> if I </w:t>
      </w:r>
      <w:r w:rsidR="00447A98" w:rsidRPr="00BB2E91">
        <w:rPr>
          <w:rFonts w:cs="Calibri"/>
          <w:sz w:val="36"/>
          <w:szCs w:val="36"/>
        </w:rPr>
        <w:t xml:space="preserve">get sick or </w:t>
      </w:r>
      <w:r w:rsidR="00403C4A" w:rsidRPr="00BB2E91">
        <w:rPr>
          <w:rFonts w:cs="Calibri"/>
          <w:sz w:val="36"/>
          <w:szCs w:val="36"/>
        </w:rPr>
        <w:t>injured</w:t>
      </w:r>
      <w:r w:rsidR="00447A98" w:rsidRPr="00BB2E91">
        <w:rPr>
          <w:rFonts w:cs="Calibri"/>
          <w:sz w:val="36"/>
          <w:szCs w:val="36"/>
        </w:rPr>
        <w:t xml:space="preserve"> during the</w:t>
      </w:r>
      <w:r w:rsidR="006F7151" w:rsidRPr="00BB2E91">
        <w:rPr>
          <w:rFonts w:cs="Calibri"/>
          <w:sz w:val="36"/>
          <w:szCs w:val="36"/>
        </w:rPr>
        <w:t xml:space="preserve"> study?</w:t>
      </w:r>
    </w:p>
    <w:p w14:paraId="2BF95749" w14:textId="3DDEF0D4" w:rsidR="00447A98" w:rsidRDefault="006F7151" w:rsidP="00447A98">
      <w:pPr>
        <w:spacing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944CF">
        <w:rPr>
          <w:rFonts w:ascii="Cambria" w:hAnsi="Cambria" w:cs="Arial"/>
          <w:color w:val="FF0000"/>
          <w:sz w:val="24"/>
          <w:szCs w:val="24"/>
        </w:rPr>
        <w:t xml:space="preserve">  </w:t>
      </w:r>
      <w:r w:rsidR="00447A98" w:rsidRPr="00447A98">
        <w:rPr>
          <w:rFonts w:ascii="Cambria" w:hAnsi="Cambria" w:cs="Arial"/>
          <w:color w:val="FF0000"/>
          <w:sz w:val="24"/>
          <w:szCs w:val="24"/>
        </w:rPr>
        <w:t xml:space="preserve">This section may be omitted </w:t>
      </w:r>
      <w:r w:rsidR="00B54CC7">
        <w:rPr>
          <w:rFonts w:ascii="Cambria" w:hAnsi="Cambria" w:cs="Arial"/>
          <w:color w:val="FF0000"/>
          <w:sz w:val="24"/>
          <w:szCs w:val="24"/>
        </w:rPr>
        <w:t>for</w:t>
      </w:r>
      <w:r w:rsidR="00447A98" w:rsidRPr="00447A98">
        <w:rPr>
          <w:rFonts w:ascii="Cambria" w:hAnsi="Cambria" w:cs="Arial"/>
          <w:color w:val="FF0000"/>
          <w:sz w:val="24"/>
          <w:szCs w:val="24"/>
        </w:rPr>
        <w:t xml:space="preserve"> certain minimal risk research studies (e.g., research limited to questionnaires/surveys) wherein injury associated with</w:t>
      </w:r>
      <w:r w:rsidR="00447A98">
        <w:rPr>
          <w:rFonts w:ascii="Cambria" w:hAnsi="Cambria" w:cs="Arial"/>
          <w:color w:val="FF0000"/>
          <w:sz w:val="24"/>
          <w:szCs w:val="24"/>
        </w:rPr>
        <w:t xml:space="preserve"> </w:t>
      </w:r>
      <w:r w:rsidR="00447A98" w:rsidRPr="00447A98">
        <w:rPr>
          <w:rFonts w:ascii="Cambria" w:hAnsi="Cambria" w:cs="Arial"/>
          <w:color w:val="FF0000"/>
          <w:sz w:val="24"/>
          <w:szCs w:val="24"/>
        </w:rPr>
        <w:t>study participation is unlikely to occur.</w:t>
      </w:r>
      <w:r w:rsidR="007A3716">
        <w:rPr>
          <w:rFonts w:ascii="Cambria" w:hAnsi="Cambria" w:cs="Arial"/>
          <w:color w:val="FF0000"/>
          <w:sz w:val="24"/>
          <w:szCs w:val="24"/>
        </w:rPr>
        <w:t xml:space="preserve">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3E479B63" w14:textId="67C1EA8E" w:rsidR="00DC6872" w:rsidRPr="00E944CF" w:rsidRDefault="00DC6872" w:rsidP="00F92EB7">
      <w:pPr>
        <w:spacing w:after="120" w:line="240" w:lineRule="auto"/>
        <w:rPr>
          <w:rFonts w:ascii="Cambria" w:hAnsi="Cambria"/>
          <w:iCs/>
          <w:sz w:val="24"/>
          <w:szCs w:val="24"/>
        </w:rPr>
      </w:pPr>
      <w:r w:rsidRPr="00E944CF">
        <w:rPr>
          <w:rFonts w:ascii="Cambria" w:hAnsi="Cambria"/>
          <w:iCs/>
          <w:sz w:val="24"/>
          <w:szCs w:val="24"/>
        </w:rPr>
        <w:t xml:space="preserve">If you </w:t>
      </w:r>
      <w:r w:rsidR="002004D4">
        <w:rPr>
          <w:rFonts w:ascii="Cambria" w:hAnsi="Cambria"/>
          <w:iCs/>
          <w:sz w:val="24"/>
          <w:szCs w:val="24"/>
        </w:rPr>
        <w:t>believe the research procedures have made you sick or caused an injury to you</w:t>
      </w:r>
      <w:r w:rsidR="00827CA5">
        <w:rPr>
          <w:rFonts w:ascii="Cambria" w:hAnsi="Cambria"/>
          <w:iCs/>
          <w:sz w:val="24"/>
          <w:szCs w:val="24"/>
        </w:rPr>
        <w:t>, immediately seek medical advice and/or treatment by</w:t>
      </w:r>
      <w:r w:rsidR="002004D4">
        <w:rPr>
          <w:rFonts w:ascii="Cambria" w:hAnsi="Cambria"/>
          <w:iCs/>
          <w:sz w:val="24"/>
          <w:szCs w:val="24"/>
        </w:rPr>
        <w:t xml:space="preserve">: </w:t>
      </w:r>
    </w:p>
    <w:p w14:paraId="3AADD246" w14:textId="4059A326" w:rsidR="00827CA5"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Contacting the Principal Investigator and/or the Co-Investigator whose </w:t>
      </w:r>
      <w:r w:rsidR="00B54CC7">
        <w:rPr>
          <w:rFonts w:ascii="Cambria" w:hAnsi="Cambria" w:cs="Arial"/>
          <w:sz w:val="24"/>
          <w:szCs w:val="24"/>
        </w:rPr>
        <w:t>phone numbers are listed</w:t>
      </w:r>
      <w:r>
        <w:rPr>
          <w:rFonts w:ascii="Cambria" w:hAnsi="Cambria" w:cs="Arial"/>
          <w:sz w:val="24"/>
          <w:szCs w:val="24"/>
        </w:rPr>
        <w:t xml:space="preserve"> in the next section; </w:t>
      </w:r>
      <w:r w:rsidR="00B54CC7">
        <w:rPr>
          <w:rFonts w:ascii="Cambria" w:hAnsi="Cambria" w:cs="Arial"/>
          <w:sz w:val="24"/>
          <w:szCs w:val="24"/>
        </w:rPr>
        <w:t>and/</w:t>
      </w:r>
      <w:r>
        <w:rPr>
          <w:rFonts w:ascii="Cambria" w:hAnsi="Cambria" w:cs="Arial"/>
          <w:sz w:val="24"/>
          <w:szCs w:val="24"/>
        </w:rPr>
        <w:t xml:space="preserve">or </w:t>
      </w:r>
    </w:p>
    <w:p w14:paraId="76A5AFFB" w14:textId="7C6D479D" w:rsidR="00F92EB7"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Calling the Research Injury phone number listed in the next section; </w:t>
      </w:r>
      <w:r w:rsidR="00B54CC7">
        <w:rPr>
          <w:rFonts w:ascii="Cambria" w:hAnsi="Cambria" w:cs="Arial"/>
          <w:sz w:val="24"/>
          <w:szCs w:val="24"/>
        </w:rPr>
        <w:t>and/</w:t>
      </w:r>
      <w:r>
        <w:rPr>
          <w:rFonts w:ascii="Cambria" w:hAnsi="Cambria" w:cs="Arial"/>
          <w:sz w:val="24"/>
          <w:szCs w:val="24"/>
        </w:rPr>
        <w:t>or</w:t>
      </w:r>
    </w:p>
    <w:p w14:paraId="535FD63A" w14:textId="20AAC524" w:rsidR="00827CA5"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Contacting your </w:t>
      </w:r>
      <w:r w:rsidR="00B54CC7">
        <w:rPr>
          <w:rFonts w:ascii="Cambria" w:hAnsi="Cambria" w:cs="Arial"/>
          <w:sz w:val="24"/>
          <w:szCs w:val="24"/>
        </w:rPr>
        <w:t>regular medical doctor; and/or</w:t>
      </w:r>
    </w:p>
    <w:p w14:paraId="3A9204D7" w14:textId="3BB29B10" w:rsidR="00B54CC7" w:rsidRPr="00E944CF" w:rsidRDefault="00B54CC7" w:rsidP="00DC6872">
      <w:pPr>
        <w:pStyle w:val="ListParagraph"/>
        <w:numPr>
          <w:ilvl w:val="0"/>
          <w:numId w:val="20"/>
        </w:numPr>
        <w:spacing w:line="240" w:lineRule="auto"/>
        <w:rPr>
          <w:rFonts w:ascii="Cambria" w:hAnsi="Cambria" w:cs="Arial"/>
          <w:sz w:val="24"/>
          <w:szCs w:val="24"/>
        </w:rPr>
      </w:pPr>
      <w:proofErr w:type="gramStart"/>
      <w:r>
        <w:rPr>
          <w:rFonts w:ascii="Cambria" w:hAnsi="Cambria" w:cs="Arial"/>
          <w:sz w:val="24"/>
          <w:szCs w:val="24"/>
        </w:rPr>
        <w:t>Contacting</w:t>
      </w:r>
      <w:proofErr w:type="gramEnd"/>
      <w:r>
        <w:rPr>
          <w:rFonts w:ascii="Cambria" w:hAnsi="Cambria" w:cs="Arial"/>
          <w:sz w:val="24"/>
          <w:szCs w:val="24"/>
        </w:rPr>
        <w:t xml:space="preserve"> the treatment center of your choice.</w:t>
      </w:r>
    </w:p>
    <w:p w14:paraId="537C881D" w14:textId="6D4D4159" w:rsidR="005F3C24" w:rsidRDefault="00B31CA9" w:rsidP="00804588">
      <w:pPr>
        <w:spacing w:line="240" w:lineRule="auto"/>
        <w:rPr>
          <w:rFonts w:ascii="Cambria" w:hAnsi="Cambria" w:cs="Arial"/>
          <w:sz w:val="24"/>
          <w:szCs w:val="24"/>
        </w:rPr>
      </w:pPr>
      <w:r w:rsidRPr="00B3342E">
        <w:rPr>
          <w:rFonts w:ascii="Cambria" w:hAnsi="Cambria" w:cs="Arial"/>
          <w:sz w:val="24"/>
          <w:szCs w:val="24"/>
        </w:rPr>
        <w:t xml:space="preserve">In the event of </w:t>
      </w:r>
      <w:r w:rsidR="00BD6154" w:rsidRPr="00B3342E">
        <w:rPr>
          <w:rFonts w:ascii="Cambria" w:hAnsi="Cambria" w:cs="Arial"/>
          <w:sz w:val="24"/>
          <w:szCs w:val="24"/>
        </w:rPr>
        <w:t>study-related harm</w:t>
      </w:r>
      <w:r w:rsidRPr="00B3342E">
        <w:rPr>
          <w:rFonts w:ascii="Cambria" w:hAnsi="Cambria" w:cs="Arial"/>
          <w:sz w:val="24"/>
          <w:szCs w:val="24"/>
        </w:rPr>
        <w:t>,</w:t>
      </w:r>
      <w:r w:rsidRPr="006D7F32">
        <w:rPr>
          <w:rFonts w:ascii="Cambria" w:hAnsi="Cambria" w:cs="Arial"/>
          <w:color w:val="0000FF"/>
          <w:sz w:val="24"/>
          <w:szCs w:val="24"/>
        </w:rPr>
        <w:t xml:space="preserve"> </w:t>
      </w:r>
      <w:r w:rsidR="00B3342E">
        <w:rPr>
          <w:rFonts w:ascii="Cambria" w:hAnsi="Cambria" w:cs="Arial"/>
          <w:color w:val="0000FF"/>
          <w:sz w:val="24"/>
          <w:szCs w:val="24"/>
        </w:rPr>
        <w:t>[</w:t>
      </w:r>
      <w:r w:rsidRPr="006D7F32">
        <w:rPr>
          <w:rFonts w:ascii="Cambria" w:hAnsi="Cambria" w:cs="Arial"/>
          <w:color w:val="0000FF"/>
          <w:sz w:val="24"/>
          <w:szCs w:val="24"/>
        </w:rPr>
        <w:t>describe which party (or parties) is responsible for arranging medical care</w:t>
      </w:r>
      <w:r w:rsidR="006D7F32" w:rsidRPr="006D7F32">
        <w:rPr>
          <w:rFonts w:ascii="Cambria" w:hAnsi="Cambria" w:cs="Arial"/>
          <w:color w:val="0000FF"/>
          <w:sz w:val="24"/>
          <w:szCs w:val="24"/>
        </w:rPr>
        <w:t xml:space="preserve">, who will pay for the </w:t>
      </w:r>
      <w:r w:rsidRPr="006D7F32">
        <w:rPr>
          <w:rFonts w:ascii="Cambria" w:hAnsi="Cambria" w:cs="Arial"/>
          <w:color w:val="0000FF"/>
          <w:sz w:val="24"/>
          <w:szCs w:val="24"/>
        </w:rPr>
        <w:t>cost of care</w:t>
      </w:r>
      <w:r w:rsidR="006D7F32" w:rsidRPr="006D7F32">
        <w:rPr>
          <w:rFonts w:ascii="Cambria" w:hAnsi="Cambria" w:cs="Arial"/>
          <w:color w:val="0000FF"/>
          <w:sz w:val="24"/>
          <w:szCs w:val="24"/>
        </w:rPr>
        <w:t>,</w:t>
      </w:r>
      <w:r w:rsidRPr="006D7F32">
        <w:rPr>
          <w:rFonts w:ascii="Cambria" w:hAnsi="Cambria" w:cs="Arial"/>
          <w:color w:val="0000FF"/>
          <w:sz w:val="24"/>
          <w:szCs w:val="24"/>
        </w:rPr>
        <w:t xml:space="preserve"> </w:t>
      </w:r>
      <w:r w:rsidR="00A60E37" w:rsidRPr="006D7F32">
        <w:rPr>
          <w:rFonts w:ascii="Cambria" w:hAnsi="Cambria" w:cs="Arial"/>
          <w:color w:val="0000FF"/>
          <w:sz w:val="24"/>
          <w:szCs w:val="24"/>
        </w:rPr>
        <w:t>and under what conditions</w:t>
      </w:r>
      <w:r w:rsidR="006D7F32" w:rsidRPr="006D7F32">
        <w:rPr>
          <w:rFonts w:ascii="Cambria" w:hAnsi="Cambria" w:cs="Arial"/>
          <w:color w:val="0000FF"/>
          <w:sz w:val="24"/>
          <w:szCs w:val="24"/>
        </w:rPr>
        <w:t xml:space="preserve"> (if any) that such payments will be made</w:t>
      </w:r>
      <w:r w:rsidR="00B3342E">
        <w:rPr>
          <w:rFonts w:ascii="Cambria" w:hAnsi="Cambria" w:cs="Arial"/>
          <w:color w:val="0000FF"/>
          <w:sz w:val="24"/>
          <w:szCs w:val="24"/>
        </w:rPr>
        <w:t>]</w:t>
      </w:r>
      <w:r w:rsidR="00A60E37" w:rsidRPr="006D7F32">
        <w:rPr>
          <w:rFonts w:ascii="Cambria" w:hAnsi="Cambria" w:cs="Arial"/>
          <w:color w:val="0000FF"/>
          <w:sz w:val="24"/>
          <w:szCs w:val="24"/>
        </w:rPr>
        <w:t>.</w:t>
      </w:r>
      <w:r w:rsidR="00A60E37">
        <w:rPr>
          <w:rFonts w:ascii="Cambria" w:hAnsi="Cambria" w:cs="Arial"/>
          <w:sz w:val="24"/>
          <w:szCs w:val="24"/>
        </w:rPr>
        <w:t xml:space="preserve"> </w:t>
      </w:r>
    </w:p>
    <w:p w14:paraId="46A5E040" w14:textId="24603212" w:rsidR="00BD6154" w:rsidRPr="00371CA0" w:rsidRDefault="005F3C24" w:rsidP="00323201">
      <w:pPr>
        <w:spacing w:line="240" w:lineRule="auto"/>
        <w:jc w:val="center"/>
        <w:rPr>
          <w:rFonts w:ascii="Cambria" w:hAnsi="Cambria" w:cs="Arial"/>
          <w:color w:val="0000FF"/>
          <w:sz w:val="24"/>
          <w:szCs w:val="24"/>
        </w:rPr>
      </w:pPr>
      <w:r w:rsidRPr="0082440C">
        <w:rPr>
          <w:rFonts w:ascii="Cambria" w:eastAsia="Arial" w:hAnsi="Cambria" w:cs="Arial"/>
          <w:b/>
          <w:color w:val="C00000"/>
          <w:sz w:val="24"/>
          <w:szCs w:val="24"/>
        </w:rPr>
        <w:t xml:space="preserve">Consult the </w:t>
      </w:r>
      <w:hyperlink r:id="rId26"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 xml:space="preserve">for additional instructions </w:t>
      </w:r>
      <w:r w:rsidR="00323201" w:rsidRPr="0082440C">
        <w:rPr>
          <w:rFonts w:ascii="Cambria" w:eastAsia="Arial" w:hAnsi="Cambria" w:cs="Arial"/>
          <w:b/>
          <w:color w:val="C00000"/>
          <w:sz w:val="24"/>
          <w:szCs w:val="24"/>
        </w:rPr>
        <w:t xml:space="preserve">and/or example text </w:t>
      </w:r>
      <w:r w:rsidRPr="0082440C">
        <w:rPr>
          <w:rFonts w:ascii="Cambria" w:eastAsia="Arial" w:hAnsi="Cambria" w:cs="Arial"/>
          <w:b/>
          <w:color w:val="C00000"/>
          <w:sz w:val="24"/>
          <w:szCs w:val="24"/>
        </w:rPr>
        <w:t>for completing this section</w:t>
      </w:r>
    </w:p>
    <w:p w14:paraId="76C78400" w14:textId="789AF486" w:rsidR="006D7F32" w:rsidRDefault="006D7F32" w:rsidP="005F3C24">
      <w:pPr>
        <w:spacing w:after="0" w:line="240" w:lineRule="auto"/>
        <w:rPr>
          <w:rFonts w:ascii="Cambria" w:hAnsi="Cambria" w:cs="Arial"/>
          <w:sz w:val="24"/>
          <w:szCs w:val="24"/>
        </w:rPr>
      </w:pPr>
      <w:r w:rsidRPr="006D7F32">
        <w:rPr>
          <w:rFonts w:ascii="Cambria" w:hAnsi="Cambria" w:cs="Arial"/>
          <w:color w:val="FF0000"/>
          <w:sz w:val="24"/>
          <w:szCs w:val="24"/>
        </w:rPr>
        <w:lastRenderedPageBreak/>
        <w:t>If cost of care will be billed to the participant</w:t>
      </w:r>
      <w:r w:rsidR="005F3C24">
        <w:rPr>
          <w:rFonts w:ascii="Cambria" w:hAnsi="Cambria" w:cs="Arial"/>
          <w:color w:val="FF0000"/>
          <w:sz w:val="24"/>
          <w:szCs w:val="24"/>
        </w:rPr>
        <w:t>’</w:t>
      </w:r>
      <w:r w:rsidRPr="006D7F32">
        <w:rPr>
          <w:rFonts w:ascii="Cambria" w:hAnsi="Cambria" w:cs="Arial"/>
          <w:color w:val="FF0000"/>
          <w:sz w:val="24"/>
          <w:szCs w:val="24"/>
        </w:rPr>
        <w:t xml:space="preserve">s insurance company or </w:t>
      </w:r>
      <w:proofErr w:type="gramStart"/>
      <w:r w:rsidRPr="006D7F32">
        <w:rPr>
          <w:rFonts w:ascii="Cambria" w:hAnsi="Cambria" w:cs="Arial"/>
          <w:color w:val="FF0000"/>
          <w:sz w:val="24"/>
          <w:szCs w:val="24"/>
        </w:rPr>
        <w:t>third party</w:t>
      </w:r>
      <w:proofErr w:type="gramEnd"/>
      <w:r w:rsidRPr="006D7F32">
        <w:rPr>
          <w:rFonts w:ascii="Cambria" w:hAnsi="Cambria" w:cs="Arial"/>
          <w:color w:val="FF0000"/>
          <w:sz w:val="24"/>
          <w:szCs w:val="24"/>
        </w:rPr>
        <w:t xml:space="preserve"> payor, include the following statement; otherwise delete</w:t>
      </w:r>
      <w:r w:rsidR="005F3C24">
        <w:rPr>
          <w:rFonts w:ascii="Cambria" w:hAnsi="Cambria" w:cs="Arial"/>
          <w:color w:val="FF0000"/>
          <w:sz w:val="24"/>
          <w:szCs w:val="24"/>
        </w:rPr>
        <w:t>:</w:t>
      </w:r>
    </w:p>
    <w:p w14:paraId="2C3C71FF" w14:textId="418B7EA2" w:rsidR="006D7F32" w:rsidRDefault="006D7F32" w:rsidP="00371CA0">
      <w:pPr>
        <w:spacing w:line="240" w:lineRule="auto"/>
        <w:rPr>
          <w:rFonts w:ascii="Cambria" w:hAnsi="Cambria" w:cs="Arial"/>
          <w:sz w:val="24"/>
          <w:szCs w:val="24"/>
        </w:rPr>
      </w:pPr>
      <w:r w:rsidRPr="00E944CF">
        <w:rPr>
          <w:rFonts w:ascii="Cambria" w:hAnsi="Cambria" w:cs="Arial"/>
          <w:sz w:val="24"/>
          <w:szCs w:val="24"/>
        </w:rPr>
        <w:t xml:space="preserve">If the insurance company does pay for </w:t>
      </w:r>
      <w:r w:rsidR="005F3C24">
        <w:rPr>
          <w:rFonts w:ascii="Cambria" w:hAnsi="Cambria" w:cs="Arial"/>
          <w:sz w:val="24"/>
          <w:szCs w:val="24"/>
        </w:rPr>
        <w:t>the care and treatment of study-related injury</w:t>
      </w:r>
      <w:r w:rsidRPr="00E944CF">
        <w:rPr>
          <w:rFonts w:ascii="Cambria" w:hAnsi="Cambria" w:cs="Arial"/>
          <w:sz w:val="24"/>
          <w:szCs w:val="24"/>
        </w:rPr>
        <w:t>, you may be responsible for any co-payments and deductibles.</w:t>
      </w:r>
    </w:p>
    <w:p w14:paraId="2D4E9180" w14:textId="146928C4" w:rsidR="006F7151" w:rsidRPr="00BB2E91" w:rsidRDefault="00C9057B"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color w:val="000000"/>
          <w:sz w:val="36"/>
          <w:szCs w:val="36"/>
        </w:rPr>
      </w:pPr>
      <w:r w:rsidRPr="00BB2E91">
        <w:rPr>
          <w:rFonts w:cs="Calibri"/>
          <w:sz w:val="36"/>
          <w:szCs w:val="36"/>
        </w:rPr>
        <w:t xml:space="preserve">16. </w:t>
      </w:r>
      <w:r w:rsidR="006F7151" w:rsidRPr="00BB2E91">
        <w:rPr>
          <w:rFonts w:cs="Calibri"/>
          <w:sz w:val="36"/>
          <w:szCs w:val="36"/>
        </w:rPr>
        <w:t>Who can I contact if I have questions about this study?</w:t>
      </w:r>
    </w:p>
    <w:p w14:paraId="3A30B4BE"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The research team:</w:t>
      </w:r>
    </w:p>
    <w:p w14:paraId="79929D4F" w14:textId="77777777" w:rsidR="006F7151" w:rsidRPr="00E944CF" w:rsidRDefault="006F7151" w:rsidP="00804588">
      <w:pPr>
        <w:spacing w:line="240" w:lineRule="auto"/>
        <w:rPr>
          <w:rFonts w:ascii="Cambria" w:hAnsi="Cambria" w:cs="Arial"/>
          <w:color w:val="000000"/>
          <w:sz w:val="24"/>
          <w:szCs w:val="24"/>
        </w:rPr>
      </w:pPr>
      <w:r w:rsidRPr="00E944CF">
        <w:rPr>
          <w:rFonts w:ascii="Cambria" w:hAnsi="Cambria" w:cs="Arial"/>
          <w:color w:val="000000"/>
          <w:sz w:val="24"/>
          <w:szCs w:val="24"/>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E944CF" w14:paraId="4A548733" w14:textId="77777777" w:rsidTr="00F65160">
        <w:tc>
          <w:tcPr>
            <w:tcW w:w="4680" w:type="dxa"/>
            <w:tcBorders>
              <w:top w:val="nil"/>
              <w:left w:val="nil"/>
              <w:bottom w:val="nil"/>
              <w:right w:val="nil"/>
            </w:tcBorders>
            <w:shd w:val="clear" w:color="auto" w:fill="auto"/>
          </w:tcPr>
          <w:p w14:paraId="08A9DA10" w14:textId="77777777" w:rsidR="006F7151" w:rsidRPr="00E944CF" w:rsidRDefault="006F7151" w:rsidP="00963C18">
            <w:pPr>
              <w:spacing w:after="60" w:line="240" w:lineRule="auto"/>
              <w:rPr>
                <w:rFonts w:ascii="Cambria" w:hAnsi="Cambria" w:cs="Arial"/>
                <w:b/>
                <w:color w:val="000000"/>
                <w:sz w:val="24"/>
                <w:szCs w:val="24"/>
              </w:rPr>
            </w:pPr>
            <w:r w:rsidRPr="00E944CF">
              <w:rPr>
                <w:rFonts w:ascii="Cambria" w:hAnsi="Cambria" w:cs="Arial"/>
                <w:b/>
                <w:color w:val="000000"/>
                <w:sz w:val="24"/>
                <w:szCs w:val="24"/>
              </w:rPr>
              <w:t>Principal Investigator</w:t>
            </w:r>
          </w:p>
          <w:p w14:paraId="771F3CC0" w14:textId="30700B0E"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Name: </w:t>
            </w:r>
            <w:sdt>
              <w:sdtPr>
                <w:rPr>
                  <w:rFonts w:ascii="Cambria" w:hAnsi="Cambria" w:cs="Arial"/>
                  <w:color w:val="000000"/>
                  <w:sz w:val="24"/>
                  <w:szCs w:val="24"/>
                </w:rPr>
                <w:id w:val="1607009148"/>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046A80A6" w14:textId="23252F16"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Address: </w:t>
            </w:r>
            <w:sdt>
              <w:sdtPr>
                <w:rPr>
                  <w:rFonts w:ascii="Cambria" w:hAnsi="Cambria" w:cs="Arial"/>
                  <w:color w:val="000000"/>
                  <w:sz w:val="24"/>
                  <w:szCs w:val="24"/>
                </w:rPr>
                <w:id w:val="-768076152"/>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04D60D31" w14:textId="33DA2BE0"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Phone #: </w:t>
            </w:r>
            <w:sdt>
              <w:sdtPr>
                <w:rPr>
                  <w:rFonts w:ascii="Cambria" w:hAnsi="Cambria" w:cs="Arial"/>
                  <w:color w:val="000000"/>
                  <w:sz w:val="24"/>
                  <w:szCs w:val="24"/>
                </w:rPr>
                <w:id w:val="-251361964"/>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70885686" w14:textId="2D9986B6"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24-Hour Phone #: </w:t>
            </w:r>
            <w:sdt>
              <w:sdtPr>
                <w:rPr>
                  <w:rFonts w:ascii="Cambria" w:hAnsi="Cambria" w:cs="Arial"/>
                  <w:color w:val="000000"/>
                  <w:sz w:val="24"/>
                  <w:szCs w:val="24"/>
                </w:rPr>
                <w:id w:val="-1523008298"/>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396C4CAA" w14:textId="77777777" w:rsidR="006F7151" w:rsidRPr="00E944CF" w:rsidRDefault="006F7151" w:rsidP="00804588">
            <w:pPr>
              <w:spacing w:after="60" w:line="240" w:lineRule="auto"/>
              <w:ind w:left="720"/>
              <w:rPr>
                <w:rFonts w:ascii="Cambria" w:hAnsi="Cambria" w:cs="Arial"/>
                <w:color w:val="000000"/>
                <w:sz w:val="24"/>
                <w:szCs w:val="24"/>
              </w:rPr>
            </w:pPr>
          </w:p>
        </w:tc>
        <w:tc>
          <w:tcPr>
            <w:tcW w:w="4680" w:type="dxa"/>
            <w:tcBorders>
              <w:top w:val="nil"/>
              <w:left w:val="nil"/>
              <w:bottom w:val="nil"/>
              <w:right w:val="nil"/>
            </w:tcBorders>
            <w:shd w:val="clear" w:color="auto" w:fill="auto"/>
          </w:tcPr>
          <w:p w14:paraId="0AC5E483" w14:textId="77777777" w:rsidR="006F7151" w:rsidRPr="00E944CF" w:rsidRDefault="006F7151" w:rsidP="00963C18">
            <w:pPr>
              <w:spacing w:after="60" w:line="240" w:lineRule="auto"/>
              <w:rPr>
                <w:rFonts w:ascii="Cambria" w:hAnsi="Cambria" w:cs="Arial"/>
                <w:b/>
                <w:color w:val="000000"/>
                <w:sz w:val="24"/>
                <w:szCs w:val="24"/>
              </w:rPr>
            </w:pPr>
            <w:r w:rsidRPr="00E944CF">
              <w:rPr>
                <w:rFonts w:ascii="Cambria" w:hAnsi="Cambria" w:cs="Arial"/>
                <w:b/>
                <w:color w:val="000000"/>
                <w:sz w:val="24"/>
                <w:szCs w:val="24"/>
              </w:rPr>
              <w:t>Co-Investigator</w:t>
            </w:r>
          </w:p>
          <w:p w14:paraId="64DC2564" w14:textId="14AB0791"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Name: </w:t>
            </w:r>
            <w:sdt>
              <w:sdtPr>
                <w:rPr>
                  <w:rFonts w:ascii="Cambria" w:hAnsi="Cambria" w:cs="Arial"/>
                  <w:color w:val="000000"/>
                  <w:sz w:val="24"/>
                  <w:szCs w:val="24"/>
                </w:rPr>
                <w:id w:val="1992594078"/>
                <w:placeholder>
                  <w:docPart w:val="DefaultPlaceholder_-1854013440"/>
                </w:placeholder>
                <w:showingPlcHdr/>
                <w15:color w:val="CC99FF"/>
                <w:text/>
              </w:sdtPr>
              <w:sdtEndPr/>
              <w:sdtContent>
                <w:r w:rsidR="00963C18" w:rsidRPr="00FD2A92">
                  <w:rPr>
                    <w:rStyle w:val="PlaceholderText"/>
                  </w:rPr>
                  <w:t>Click or tap here to enter text.</w:t>
                </w:r>
              </w:sdtContent>
            </w:sdt>
          </w:p>
          <w:p w14:paraId="6C93692F" w14:textId="73057CE2"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Address: </w:t>
            </w:r>
            <w:sdt>
              <w:sdtPr>
                <w:rPr>
                  <w:rFonts w:ascii="Cambria" w:hAnsi="Cambria" w:cs="Arial"/>
                  <w:color w:val="000000"/>
                  <w:sz w:val="24"/>
                  <w:szCs w:val="24"/>
                </w:rPr>
                <w:id w:val="-2129540024"/>
                <w:placeholder>
                  <w:docPart w:val="DefaultPlaceholder_-1854013440"/>
                </w:placeholder>
                <w:showingPlcHdr/>
                <w15:color w:val="CC99FF"/>
                <w:text/>
              </w:sdtPr>
              <w:sdtEndPr/>
              <w:sdtContent>
                <w:r w:rsidR="00AD284E" w:rsidRPr="00FD2A92">
                  <w:rPr>
                    <w:rStyle w:val="PlaceholderText"/>
                  </w:rPr>
                  <w:t>Click or tap here to enter text.</w:t>
                </w:r>
              </w:sdtContent>
            </w:sdt>
          </w:p>
          <w:p w14:paraId="6E371394" w14:textId="68E9BDB2" w:rsidR="006F7151" w:rsidRPr="00E944CF" w:rsidRDefault="006F7151" w:rsidP="00963C18">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Phone #: </w:t>
            </w:r>
            <w:sdt>
              <w:sdtPr>
                <w:rPr>
                  <w:rFonts w:ascii="Cambria" w:hAnsi="Cambria" w:cs="Arial"/>
                  <w:color w:val="000000"/>
                  <w:sz w:val="24"/>
                  <w:szCs w:val="24"/>
                </w:rPr>
                <w:id w:val="536482380"/>
                <w:placeholder>
                  <w:docPart w:val="DefaultPlaceholder_-1854013440"/>
                </w:placeholder>
                <w:showingPlcHdr/>
                <w15:color w:val="CC99FF"/>
                <w:text/>
              </w:sdtPr>
              <w:sdtEndPr/>
              <w:sdtContent>
                <w:r w:rsidR="00AD284E" w:rsidRPr="00FD2A92">
                  <w:rPr>
                    <w:rStyle w:val="PlaceholderText"/>
                  </w:rPr>
                  <w:t>Click or tap here to enter text.</w:t>
                </w:r>
              </w:sdtContent>
            </w:sdt>
          </w:p>
          <w:p w14:paraId="0A6E7393" w14:textId="72497FFC" w:rsidR="006F7151" w:rsidRPr="00E944CF" w:rsidRDefault="006F7151" w:rsidP="00AD284E">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Research Injury Phone #: </w:t>
            </w:r>
            <w:sdt>
              <w:sdtPr>
                <w:rPr>
                  <w:rFonts w:ascii="Cambria" w:hAnsi="Cambria" w:cs="Arial"/>
                  <w:color w:val="000000"/>
                  <w:sz w:val="24"/>
                  <w:szCs w:val="24"/>
                </w:rPr>
                <w:id w:val="-1443844909"/>
                <w:placeholder>
                  <w:docPart w:val="DefaultPlaceholder_-1854013440"/>
                </w:placeholder>
                <w:showingPlcHdr/>
                <w15:color w:val="CC99FF"/>
                <w:text/>
              </w:sdtPr>
              <w:sdtEndPr/>
              <w:sdtContent>
                <w:r w:rsidR="00AD284E" w:rsidRPr="00FD2A92">
                  <w:rPr>
                    <w:rStyle w:val="PlaceholderText"/>
                  </w:rPr>
                  <w:t>Click or tap here to enter text.</w:t>
                </w:r>
              </w:sdtContent>
            </w:sdt>
          </w:p>
        </w:tc>
      </w:tr>
    </w:tbl>
    <w:p w14:paraId="27D37D3B"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Office of the Chancellor, LSU Health Sciences Center - New Orleans:</w:t>
      </w:r>
    </w:p>
    <w:p w14:paraId="777801C5" w14:textId="77777777" w:rsidR="00F65160" w:rsidRPr="00E944CF" w:rsidRDefault="00F65160" w:rsidP="00804588">
      <w:pPr>
        <w:spacing w:after="120" w:line="240" w:lineRule="auto"/>
        <w:rPr>
          <w:rFonts w:ascii="Cambria" w:hAnsi="Cambria" w:cs="Arial"/>
          <w:sz w:val="24"/>
          <w:szCs w:val="24"/>
        </w:rPr>
      </w:pPr>
      <w:r w:rsidRPr="00E944CF">
        <w:rPr>
          <w:rFonts w:ascii="Cambria" w:hAnsi="Cambria" w:cs="Arial"/>
          <w:sz w:val="24"/>
          <w:szCs w:val="24"/>
        </w:rPr>
        <w:t xml:space="preserve">You may contact the Office of the Chancellor by phone at (504) 568-4801, </w:t>
      </w:r>
      <w:proofErr w:type="gramStart"/>
      <w:r w:rsidRPr="00E944CF">
        <w:rPr>
          <w:rFonts w:ascii="Cambria" w:hAnsi="Cambria" w:cs="Arial"/>
          <w:sz w:val="24"/>
          <w:szCs w:val="24"/>
        </w:rPr>
        <w:t>if</w:t>
      </w:r>
      <w:proofErr w:type="gramEnd"/>
    </w:p>
    <w:p w14:paraId="51E8CB64"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questions about your rights while taking part in this study, or</w:t>
      </w:r>
    </w:p>
    <w:p w14:paraId="6ACF99A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any concerns or suggestions, and</w:t>
      </w:r>
    </w:p>
    <w:p w14:paraId="3946DC8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want to talk to someone other than the researchers about the study.</w:t>
      </w:r>
    </w:p>
    <w:p w14:paraId="6E873C39" w14:textId="77777777" w:rsidR="006F7151" w:rsidRPr="00E944CF" w:rsidRDefault="006F7151" w:rsidP="00804588">
      <w:pPr>
        <w:spacing w:after="0" w:line="240" w:lineRule="auto"/>
        <w:rPr>
          <w:rFonts w:ascii="Cambria" w:hAnsi="Cambria" w:cs="Arial"/>
          <w:color w:val="FF0000"/>
          <w:sz w:val="24"/>
          <w:szCs w:val="24"/>
        </w:rPr>
      </w:pPr>
      <w:r w:rsidRPr="00E944CF">
        <w:rPr>
          <w:rFonts w:ascii="Cambria" w:hAnsi="Cambria"/>
          <w:iCs/>
          <w:color w:val="FF0000"/>
          <w:sz w:val="24"/>
          <w:szCs w:val="24"/>
        </w:rPr>
        <w:t>[Include the following paragraphs if this is an applicable clinical trial of a drug, device, biologic or other product regulated by the FDA; otherwise delete.</w:t>
      </w:r>
      <w:r w:rsidR="00E10682">
        <w:rPr>
          <w:rFonts w:ascii="Cambria" w:hAnsi="Cambria"/>
          <w:iCs/>
          <w:color w:val="FF0000"/>
          <w:sz w:val="24"/>
          <w:szCs w:val="24"/>
        </w:rPr>
        <w:t>]</w:t>
      </w:r>
    </w:p>
    <w:p w14:paraId="551E4959"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Public information about this study:</w:t>
      </w:r>
    </w:p>
    <w:p w14:paraId="05F0B1E1"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i/>
          <w:sz w:val="24"/>
          <w:szCs w:val="24"/>
        </w:rPr>
        <w:t>ClinicalTrials.gov</w:t>
      </w:r>
      <w:r w:rsidRPr="00E944CF">
        <w:rPr>
          <w:rFonts w:ascii="Cambria" w:hAnsi="Cambria" w:cs="Arial"/>
          <w:sz w:val="24"/>
          <w:szCs w:val="24"/>
        </w:rPr>
        <w:t xml:space="preserve"> is a website that provides information about federally and privately supported clinical trials. A description of this clinical trial will be available </w:t>
      </w:r>
      <w:r w:rsidR="006730CD" w:rsidRPr="00E944CF">
        <w:rPr>
          <w:rFonts w:ascii="Cambria" w:hAnsi="Cambria" w:cs="Arial"/>
          <w:sz w:val="24"/>
          <w:szCs w:val="24"/>
        </w:rPr>
        <w:t>at</w:t>
      </w:r>
      <w:r w:rsidRPr="00E944CF">
        <w:rPr>
          <w:rFonts w:ascii="Cambria" w:hAnsi="Cambria" w:cs="Arial"/>
          <w:sz w:val="24"/>
          <w:szCs w:val="24"/>
        </w:rPr>
        <w:t xml:space="preserve"> </w:t>
      </w:r>
      <w:hyperlink r:id="rId27" w:history="1">
        <w:r w:rsidRPr="00E944CF">
          <w:rPr>
            <w:rStyle w:val="Hyperlink"/>
            <w:rFonts w:ascii="Cambria" w:hAnsi="Cambria" w:cs="Arial"/>
            <w:sz w:val="24"/>
            <w:szCs w:val="24"/>
          </w:rPr>
          <w:t>http://www.ClinicalTrials.gov</w:t>
        </w:r>
      </w:hyperlink>
      <w:r w:rsidRPr="00E944CF">
        <w:rPr>
          <w:rFonts w:ascii="Cambria" w:hAnsi="Cambria" w:cs="Arial"/>
          <w:sz w:val="24"/>
          <w:szCs w:val="24"/>
        </w:rPr>
        <w:t xml:space="preserve">, as required by U.S. Law. This website will not include information that can identify you. At most, the website will include a summary of the results. You can search this website at any time. </w:t>
      </w:r>
    </w:p>
    <w:p w14:paraId="7DE4B058" w14:textId="4D575F2A" w:rsidR="006F7151" w:rsidRDefault="006F7151" w:rsidP="00804588">
      <w:pPr>
        <w:spacing w:line="240" w:lineRule="auto"/>
        <w:rPr>
          <w:rFonts w:ascii="Cambria" w:hAnsi="Cambria"/>
          <w:sz w:val="24"/>
          <w:szCs w:val="24"/>
        </w:rPr>
      </w:pPr>
      <w:r w:rsidRPr="00E944CF">
        <w:rPr>
          <w:rFonts w:ascii="Cambria" w:hAnsi="Cambria"/>
          <w:sz w:val="24"/>
          <w:szCs w:val="24"/>
        </w:rPr>
        <w:t>The National Clinical Trials number for this study is NCT</w:t>
      </w:r>
      <w:r w:rsidRPr="00E944CF">
        <w:rPr>
          <w:rFonts w:ascii="Cambria" w:hAnsi="Cambria"/>
          <w:sz w:val="24"/>
          <w:szCs w:val="24"/>
        </w:rPr>
        <w:fldChar w:fldCharType="begin">
          <w:ffData>
            <w:name w:val="Text10"/>
            <w:enabled/>
            <w:calcOnExit w:val="0"/>
            <w:textInput/>
          </w:ffData>
        </w:fldChar>
      </w:r>
      <w:r w:rsidRPr="00E944CF">
        <w:rPr>
          <w:rFonts w:ascii="Cambria" w:hAnsi="Cambria"/>
          <w:sz w:val="24"/>
          <w:szCs w:val="24"/>
        </w:rPr>
        <w:instrText xml:space="preserve"> FORMTEXT </w:instrText>
      </w:r>
      <w:r w:rsidRPr="00E944CF">
        <w:rPr>
          <w:rFonts w:ascii="Cambria" w:hAnsi="Cambria"/>
          <w:sz w:val="24"/>
          <w:szCs w:val="24"/>
        </w:rPr>
      </w:r>
      <w:r w:rsidRPr="00E944CF">
        <w:rPr>
          <w:rFonts w:ascii="Cambria" w:hAnsi="Cambria"/>
          <w:sz w:val="24"/>
          <w:szCs w:val="24"/>
        </w:rPr>
        <w:fldChar w:fldCharType="separate"/>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sz w:val="24"/>
          <w:szCs w:val="24"/>
        </w:rPr>
        <w:fldChar w:fldCharType="end"/>
      </w:r>
      <w:r w:rsidRPr="00E944CF">
        <w:rPr>
          <w:rFonts w:ascii="Cambria" w:hAnsi="Cambria"/>
          <w:sz w:val="24"/>
          <w:szCs w:val="24"/>
        </w:rPr>
        <w:t>.</w:t>
      </w:r>
    </w:p>
    <w:p w14:paraId="4CEFD6FB" w14:textId="4E234193" w:rsidR="002004D4" w:rsidRPr="00BB2E91" w:rsidRDefault="00C9057B"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sz w:val="36"/>
          <w:szCs w:val="36"/>
        </w:rPr>
      </w:pPr>
      <w:r w:rsidRPr="00BB2E91">
        <w:rPr>
          <w:sz w:val="36"/>
          <w:szCs w:val="36"/>
        </w:rPr>
        <w:t xml:space="preserve">17. </w:t>
      </w:r>
      <w:r w:rsidR="002004D4" w:rsidRPr="00BB2E91">
        <w:rPr>
          <w:sz w:val="36"/>
          <w:szCs w:val="36"/>
        </w:rPr>
        <w:t>What will happen if I cannot complete the study?</w:t>
      </w:r>
    </w:p>
    <w:p w14:paraId="43216FCD"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 xml:space="preserve">There are several reasons why you may not complete the study. </w:t>
      </w:r>
    </w:p>
    <w:p w14:paraId="5F85EA0F"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 xml:space="preserve">The researchers or the study sponsor might decide to stop the study at any time. </w:t>
      </w:r>
    </w:p>
    <w:p w14:paraId="28174476" w14:textId="031928A3" w:rsidR="002004D4" w:rsidRPr="00E944CF"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The researchers may end your participation in this study</w:t>
      </w:r>
      <w:r w:rsidR="0021100B">
        <w:rPr>
          <w:rFonts w:ascii="Cambria" w:hAnsi="Cambria" w:cs="Arial"/>
          <w:sz w:val="24"/>
          <w:szCs w:val="24"/>
        </w:rPr>
        <w:t xml:space="preserve">, without your permission, for </w:t>
      </w:r>
      <w:proofErr w:type="gramStart"/>
      <w:r w:rsidR="0021100B">
        <w:rPr>
          <w:rFonts w:ascii="Cambria" w:hAnsi="Cambria" w:cs="Arial"/>
          <w:sz w:val="24"/>
          <w:szCs w:val="24"/>
        </w:rPr>
        <w:t>a number of</w:t>
      </w:r>
      <w:proofErr w:type="gramEnd"/>
      <w:r w:rsidR="0021100B">
        <w:rPr>
          <w:rFonts w:ascii="Cambria" w:hAnsi="Cambria" w:cs="Arial"/>
          <w:sz w:val="24"/>
          <w:szCs w:val="24"/>
        </w:rPr>
        <w:t xml:space="preserve"> reasons including</w:t>
      </w:r>
      <w:r w:rsidRPr="00E944CF">
        <w:rPr>
          <w:rFonts w:ascii="Cambria" w:hAnsi="Cambria" w:cs="Arial"/>
          <w:sz w:val="24"/>
          <w:szCs w:val="24"/>
        </w:rPr>
        <w:t>:</w:t>
      </w:r>
    </w:p>
    <w:p w14:paraId="1FAA1E36"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Your safety and welfare are at risk.</w:t>
      </w:r>
    </w:p>
    <w:p w14:paraId="5C55D20F"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 do not follow instructions.</w:t>
      </w:r>
    </w:p>
    <w:p w14:paraId="63687E7C"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lastRenderedPageBreak/>
        <w:t>You miss scheduled visits.</w:t>
      </w:r>
    </w:p>
    <w:p w14:paraId="3AC9509C"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 xml:space="preserve">You fail to complete study activities. </w:t>
      </w:r>
    </w:p>
    <w:p w14:paraId="58264A49" w14:textId="281AF69E" w:rsidR="002004D4" w:rsidRPr="009B6BC1" w:rsidRDefault="002004D4" w:rsidP="002004D4">
      <w:pPr>
        <w:spacing w:line="240" w:lineRule="auto"/>
        <w:rPr>
          <w:rFonts w:ascii="Cambria" w:hAnsi="Cambria" w:cs="Arial"/>
          <w:sz w:val="24"/>
          <w:szCs w:val="24"/>
        </w:rPr>
      </w:pPr>
      <w:r w:rsidRPr="009B6BC1">
        <w:rPr>
          <w:rFonts w:ascii="Cambria" w:hAnsi="Cambria" w:cs="Arial"/>
          <w:sz w:val="24"/>
          <w:szCs w:val="24"/>
        </w:rPr>
        <w:t>You also may decide on your own to stop participating in the study. If you are thinking about withdrawing, let the researcher know so he/she may remove you from the study safely. You also should seek medical advice for alternative treatments.</w:t>
      </w:r>
      <w:r w:rsidR="009B6BC1" w:rsidRPr="009B6BC1">
        <w:rPr>
          <w:rFonts w:ascii="Cambria" w:hAnsi="Cambria"/>
          <w:sz w:val="24"/>
          <w:szCs w:val="24"/>
        </w:rPr>
        <w:t xml:space="preserve"> The researcher will inform you of any significant new findings during the study that may impact your </w:t>
      </w:r>
      <w:r w:rsidR="009B6BC1" w:rsidRPr="009B6BC1">
        <w:rPr>
          <w:rFonts w:ascii="Cambria" w:hAnsi="Cambria" w:cs="Arial"/>
          <w:sz w:val="24"/>
          <w:szCs w:val="24"/>
        </w:rPr>
        <w:t>willingness to continue participation.</w:t>
      </w:r>
    </w:p>
    <w:p w14:paraId="4FFCB5A6" w14:textId="77777777" w:rsidR="002004D4" w:rsidRPr="00E944CF" w:rsidRDefault="002004D4" w:rsidP="002004D4">
      <w:pPr>
        <w:spacing w:line="240" w:lineRule="auto"/>
        <w:rPr>
          <w:rFonts w:ascii="Cambria" w:hAnsi="Cambria" w:cs="Arial"/>
          <w:color w:val="0000FF"/>
          <w:sz w:val="24"/>
          <w:szCs w:val="24"/>
        </w:rPr>
      </w:pPr>
      <w:r w:rsidRPr="00E944CF">
        <w:rPr>
          <w:rFonts w:ascii="Cambria" w:hAnsi="Cambria" w:cs="Arial"/>
          <w:sz w:val="24"/>
          <w:szCs w:val="24"/>
        </w:rPr>
        <w:t xml:space="preserve">If you decide to stop being in the study, or the study is stopped, or you are removed from the study, the researcher will ask you to: </w:t>
      </w:r>
      <w:r w:rsidRPr="00E944CF">
        <w:rPr>
          <w:rFonts w:ascii="Cambria" w:hAnsi="Cambria" w:cs="Arial"/>
          <w:color w:val="0000FF"/>
          <w:sz w:val="24"/>
          <w:szCs w:val="24"/>
        </w:rPr>
        <w:t>[list steps the subject should complete, preferably in bullet point]</w:t>
      </w:r>
    </w:p>
    <w:p w14:paraId="2CD1870F" w14:textId="77777777" w:rsidR="002004D4" w:rsidRPr="00E944CF" w:rsidRDefault="002004D4" w:rsidP="002004D4">
      <w:pPr>
        <w:numPr>
          <w:ilvl w:val="0"/>
          <w:numId w:val="13"/>
        </w:numPr>
        <w:spacing w:after="0" w:line="240" w:lineRule="auto"/>
        <w:rPr>
          <w:rFonts w:ascii="Cambria" w:hAnsi="Cambria" w:cs="Arial"/>
          <w:color w:val="0000FF"/>
          <w:sz w:val="24"/>
          <w:szCs w:val="24"/>
        </w:rPr>
      </w:pPr>
      <w:r w:rsidRPr="00E944CF">
        <w:rPr>
          <w:rFonts w:ascii="Cambria" w:hAnsi="Cambria" w:cs="Arial"/>
          <w:color w:val="0000FF"/>
          <w:sz w:val="24"/>
          <w:szCs w:val="24"/>
        </w:rPr>
        <w:t>Example: return for a final close-out visit or evaluation</w:t>
      </w:r>
    </w:p>
    <w:p w14:paraId="7D37178C" w14:textId="77777777" w:rsidR="002004D4" w:rsidRPr="00E944CF" w:rsidRDefault="002004D4" w:rsidP="002004D4">
      <w:pPr>
        <w:numPr>
          <w:ilvl w:val="0"/>
          <w:numId w:val="13"/>
        </w:numPr>
        <w:spacing w:after="0" w:line="240" w:lineRule="auto"/>
        <w:rPr>
          <w:rFonts w:ascii="Cambria" w:hAnsi="Cambria" w:cs="Arial"/>
          <w:color w:val="0000FF"/>
          <w:sz w:val="24"/>
          <w:szCs w:val="24"/>
        </w:rPr>
      </w:pPr>
      <w:r w:rsidRPr="00E944CF">
        <w:rPr>
          <w:rFonts w:ascii="Cambria" w:hAnsi="Cambria" w:cs="Arial"/>
          <w:color w:val="0000FF"/>
          <w:sz w:val="24"/>
          <w:szCs w:val="24"/>
        </w:rPr>
        <w:t>Example: return unused study medication</w:t>
      </w:r>
    </w:p>
    <w:p w14:paraId="458F528A" w14:textId="77777777" w:rsidR="002004D4" w:rsidRPr="00E944CF" w:rsidRDefault="002004D4" w:rsidP="002004D4">
      <w:pPr>
        <w:numPr>
          <w:ilvl w:val="0"/>
          <w:numId w:val="13"/>
        </w:numPr>
        <w:spacing w:after="120" w:line="240" w:lineRule="auto"/>
        <w:ind w:left="778"/>
        <w:rPr>
          <w:rFonts w:ascii="Cambria" w:hAnsi="Cambria" w:cs="Arial"/>
          <w:color w:val="0000FF"/>
          <w:sz w:val="24"/>
          <w:szCs w:val="24"/>
        </w:rPr>
      </w:pPr>
      <w:r w:rsidRPr="00E944CF">
        <w:rPr>
          <w:rFonts w:ascii="Cambria" w:hAnsi="Cambria" w:cs="Arial"/>
          <w:color w:val="0000FF"/>
          <w:sz w:val="24"/>
          <w:szCs w:val="24"/>
        </w:rPr>
        <w:t>Example: complete an exit telephone interview</w:t>
      </w:r>
    </w:p>
    <w:p w14:paraId="265E5B91" w14:textId="77777777" w:rsidR="002004D4" w:rsidRPr="00E944CF" w:rsidRDefault="002004D4" w:rsidP="002004D4">
      <w:pPr>
        <w:spacing w:line="240" w:lineRule="auto"/>
        <w:rPr>
          <w:rFonts w:ascii="Cambria" w:hAnsi="Cambria" w:cs="Arial"/>
          <w:sz w:val="24"/>
          <w:szCs w:val="24"/>
        </w:rPr>
      </w:pPr>
      <w:r w:rsidRPr="00E944CF">
        <w:rPr>
          <w:rFonts w:ascii="Cambria" w:hAnsi="Cambria" w:cs="Arial"/>
          <w:sz w:val="24"/>
          <w:szCs w:val="24"/>
        </w:rPr>
        <w:t xml:space="preserve">You are not required to complete these tasks but some </w:t>
      </w:r>
      <w:r>
        <w:rPr>
          <w:rFonts w:ascii="Cambria" w:hAnsi="Cambria" w:cs="Arial"/>
          <w:sz w:val="24"/>
          <w:szCs w:val="24"/>
        </w:rPr>
        <w:t>of them</w:t>
      </w:r>
      <w:r w:rsidRPr="00E944CF">
        <w:rPr>
          <w:rFonts w:ascii="Cambria" w:hAnsi="Cambria" w:cs="Arial"/>
          <w:sz w:val="24"/>
          <w:szCs w:val="24"/>
        </w:rPr>
        <w:t xml:space="preserve"> may be for your own safety.</w:t>
      </w:r>
    </w:p>
    <w:p w14:paraId="0CEB7E94" w14:textId="2BACC16D" w:rsidR="002004D4" w:rsidRPr="00E944CF" w:rsidRDefault="005040CF" w:rsidP="002004D4">
      <w:pPr>
        <w:spacing w:line="240" w:lineRule="auto"/>
        <w:rPr>
          <w:rFonts w:ascii="Cambria" w:hAnsi="Cambria" w:cs="Arial"/>
          <w:sz w:val="24"/>
          <w:szCs w:val="24"/>
        </w:rPr>
      </w:pPr>
      <w:r>
        <w:rPr>
          <w:rFonts w:ascii="Cambria" w:hAnsi="Cambria" w:cs="Arial"/>
          <w:sz w:val="24"/>
          <w:szCs w:val="24"/>
        </w:rPr>
        <w:t>Information</w:t>
      </w:r>
      <w:r w:rsidR="002004D4" w:rsidRPr="00E944CF">
        <w:rPr>
          <w:rFonts w:ascii="Cambria" w:hAnsi="Cambria" w:cs="Arial"/>
          <w:sz w:val="24"/>
          <w:szCs w:val="24"/>
        </w:rPr>
        <w:t xml:space="preserve"> collected about you up to th</w:t>
      </w:r>
      <w:r>
        <w:rPr>
          <w:rFonts w:ascii="Cambria" w:hAnsi="Cambria" w:cs="Arial"/>
          <w:sz w:val="24"/>
          <w:szCs w:val="24"/>
        </w:rPr>
        <w:t>e</w:t>
      </w:r>
      <w:r w:rsidR="002004D4" w:rsidRPr="00E944CF">
        <w:rPr>
          <w:rFonts w:ascii="Cambria" w:hAnsi="Cambria" w:cs="Arial"/>
          <w:sz w:val="24"/>
          <w:szCs w:val="24"/>
        </w:rPr>
        <w:t xml:space="preserve"> point of withdrawal will remain part of the study. You may not remove this data from the study database. We will keep this information confidential.</w:t>
      </w:r>
    </w:p>
    <w:p w14:paraId="494E153B" w14:textId="5A72CEEF" w:rsidR="006F7151" w:rsidRPr="00BB2E91" w:rsidRDefault="00C9057B"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bCs/>
          <w:sz w:val="36"/>
          <w:szCs w:val="36"/>
        </w:rPr>
      </w:pPr>
      <w:r w:rsidRPr="00BB2E91">
        <w:rPr>
          <w:bCs/>
          <w:sz w:val="36"/>
          <w:szCs w:val="36"/>
        </w:rPr>
        <w:t xml:space="preserve">18. </w:t>
      </w:r>
      <w:r w:rsidR="006F7151" w:rsidRPr="00BB2E91">
        <w:rPr>
          <w:bCs/>
          <w:sz w:val="36"/>
          <w:szCs w:val="36"/>
        </w:rPr>
        <w:t xml:space="preserve">Your </w:t>
      </w:r>
      <w:r w:rsidR="00C72385">
        <w:rPr>
          <w:bCs/>
          <w:sz w:val="36"/>
          <w:szCs w:val="36"/>
        </w:rPr>
        <w:t>p</w:t>
      </w:r>
      <w:r w:rsidR="006F7151" w:rsidRPr="00BB2E91">
        <w:rPr>
          <w:bCs/>
          <w:sz w:val="36"/>
          <w:szCs w:val="36"/>
        </w:rPr>
        <w:t xml:space="preserve">articipation in this </w:t>
      </w:r>
      <w:r w:rsidR="00C72385">
        <w:rPr>
          <w:bCs/>
          <w:sz w:val="36"/>
          <w:szCs w:val="36"/>
        </w:rPr>
        <w:t>s</w:t>
      </w:r>
      <w:r w:rsidR="006F7151" w:rsidRPr="00BB2E91">
        <w:rPr>
          <w:bCs/>
          <w:sz w:val="36"/>
          <w:szCs w:val="36"/>
        </w:rPr>
        <w:t xml:space="preserve">tudy is </w:t>
      </w:r>
      <w:r w:rsidR="00C72385">
        <w:rPr>
          <w:bCs/>
          <w:sz w:val="36"/>
          <w:szCs w:val="36"/>
        </w:rPr>
        <w:t>v</w:t>
      </w:r>
      <w:r w:rsidR="006F7151" w:rsidRPr="00BB2E91">
        <w:rPr>
          <w:bCs/>
          <w:sz w:val="36"/>
          <w:szCs w:val="36"/>
        </w:rPr>
        <w:t>oluntary</w:t>
      </w:r>
    </w:p>
    <w:p w14:paraId="53915C9D" w14:textId="21FAD9C4"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Taking part in this study is your choice.  You are free not to take part or to withdraw at any time for any reason</w:t>
      </w:r>
      <w:r w:rsidR="0046116B" w:rsidRPr="00E944CF">
        <w:rPr>
          <w:rFonts w:ascii="Cambria" w:hAnsi="Cambria" w:cs="Arial"/>
          <w:sz w:val="24"/>
          <w:szCs w:val="24"/>
        </w:rPr>
        <w:t xml:space="preserve"> or no reason at all.</w:t>
      </w:r>
      <w:r w:rsidRPr="00E944CF">
        <w:rPr>
          <w:rFonts w:ascii="Cambria" w:hAnsi="Cambria" w:cs="Arial"/>
          <w:sz w:val="24"/>
          <w:szCs w:val="24"/>
        </w:rPr>
        <w:t xml:space="preserve">  No matter what you decide, </w:t>
      </w:r>
      <w:r w:rsidRPr="00E944CF">
        <w:rPr>
          <w:rFonts w:ascii="Cambria" w:hAnsi="Cambria"/>
          <w:sz w:val="24"/>
          <w:szCs w:val="24"/>
        </w:rPr>
        <w:t xml:space="preserve">there will be no penalty to </w:t>
      </w:r>
      <w:proofErr w:type="gramStart"/>
      <w:r w:rsidRPr="00E944CF">
        <w:rPr>
          <w:rFonts w:ascii="Cambria" w:hAnsi="Cambria"/>
          <w:sz w:val="24"/>
          <w:szCs w:val="24"/>
        </w:rPr>
        <w:t>you</w:t>
      </w:r>
      <w:proofErr w:type="gramEnd"/>
      <w:r w:rsidRPr="00E944CF">
        <w:rPr>
          <w:rFonts w:ascii="Cambria" w:hAnsi="Cambria"/>
          <w:sz w:val="24"/>
          <w:szCs w:val="24"/>
        </w:rPr>
        <w:t xml:space="preserve"> and you will not lose any services, benefits or rights you would normally have.</w:t>
      </w:r>
      <w:r w:rsidR="00AF41CB">
        <w:rPr>
          <w:rFonts w:ascii="Cambria" w:hAnsi="Cambria" w:cs="Arial"/>
          <w:sz w:val="24"/>
          <w:szCs w:val="24"/>
        </w:rPr>
        <w:t xml:space="preserve"> If you want more information about your rights </w:t>
      </w:r>
      <w:r w:rsidR="007F105A">
        <w:rPr>
          <w:rFonts w:ascii="Cambria" w:hAnsi="Cambria" w:cs="Arial"/>
          <w:sz w:val="24"/>
          <w:szCs w:val="24"/>
        </w:rPr>
        <w:t xml:space="preserve">as a research participant, please visit </w:t>
      </w:r>
      <w:hyperlink r:id="rId28" w:history="1">
        <w:r w:rsidR="007F105A" w:rsidRPr="00EA6E3A">
          <w:rPr>
            <w:rStyle w:val="Hyperlink"/>
            <w:rFonts w:ascii="Cambria" w:hAnsi="Cambria" w:cs="Arial"/>
            <w:sz w:val="24"/>
            <w:szCs w:val="24"/>
          </w:rPr>
          <w:t>https://www.lsuhsc.edu/administration/academic/ors/participant_information.aspx</w:t>
        </w:r>
      </w:hyperlink>
      <w:r w:rsidR="007F105A">
        <w:rPr>
          <w:rFonts w:ascii="Cambria" w:hAnsi="Cambria" w:cs="Arial"/>
          <w:sz w:val="24"/>
          <w:szCs w:val="24"/>
        </w:rPr>
        <w:t xml:space="preserve">. </w:t>
      </w:r>
    </w:p>
    <w:p w14:paraId="0A9AC742" w14:textId="77777777" w:rsidR="006F7151" w:rsidRPr="00E944CF" w:rsidRDefault="006F7151" w:rsidP="00804588">
      <w:pPr>
        <w:spacing w:after="0" w:line="240" w:lineRule="auto"/>
        <w:rPr>
          <w:rFonts w:ascii="Cambria" w:hAnsi="Cambria"/>
          <w:iCs/>
          <w:color w:val="FF0000"/>
          <w:sz w:val="24"/>
          <w:szCs w:val="24"/>
        </w:rPr>
      </w:pPr>
      <w:r w:rsidRPr="00E944CF">
        <w:rPr>
          <w:rFonts w:ascii="Cambria" w:hAnsi="Cambria"/>
          <w:iCs/>
          <w:color w:val="FF0000"/>
          <w:sz w:val="24"/>
          <w:szCs w:val="24"/>
        </w:rPr>
        <w:t xml:space="preserve">Add the following if the potential participant may be a LSUHSC-NO </w:t>
      </w:r>
      <w:r w:rsidRPr="00E944CF">
        <w:rPr>
          <w:rFonts w:ascii="Cambria" w:hAnsi="Cambria" w:cs="Arial"/>
          <w:color w:val="FF0000"/>
          <w:sz w:val="24"/>
          <w:szCs w:val="24"/>
        </w:rPr>
        <w:t xml:space="preserve">student or faculty/staff member; otherwise delete this paragraph. </w:t>
      </w:r>
      <w:r w:rsidRPr="00E944CF">
        <w:rPr>
          <w:rFonts w:ascii="Cambria" w:hAnsi="Cambria"/>
          <w:iCs/>
          <w:color w:val="FF0000"/>
          <w:sz w:val="24"/>
          <w:szCs w:val="24"/>
        </w:rPr>
        <w:t xml:space="preserve"> </w:t>
      </w:r>
    </w:p>
    <w:p w14:paraId="6EDAE8BE"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 xml:space="preserve">If you are a LSUHSC-NO student or faculty/staff member, you may choose not to be in the study or to stop being in the study before it is over at any time.  </w:t>
      </w:r>
      <w:r w:rsidR="006730CD" w:rsidRPr="00E944CF">
        <w:rPr>
          <w:rFonts w:ascii="Cambria" w:hAnsi="Cambria" w:cs="Arial"/>
          <w:sz w:val="24"/>
          <w:szCs w:val="24"/>
        </w:rPr>
        <w:t>Your decision</w:t>
      </w:r>
      <w:r w:rsidRPr="00E944CF">
        <w:rPr>
          <w:rFonts w:ascii="Cambria" w:hAnsi="Cambria" w:cs="Arial"/>
          <w:sz w:val="24"/>
          <w:szCs w:val="24"/>
        </w:rPr>
        <w:t xml:space="preserve"> will not affect your grades or job status at LSUHSC-NO.  You will not be offered or receive any special consideration if you take part in this research study.</w:t>
      </w:r>
    </w:p>
    <w:p w14:paraId="5F1FC2F3" w14:textId="0D1DEF79" w:rsidR="006F7151" w:rsidRPr="00BB2E91" w:rsidRDefault="00C9057B"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bCs/>
          <w:sz w:val="36"/>
          <w:szCs w:val="36"/>
        </w:rPr>
      </w:pPr>
      <w:r w:rsidRPr="00BB2E91">
        <w:rPr>
          <w:rFonts w:cs="Calibri"/>
          <w:bCs/>
          <w:sz w:val="36"/>
          <w:szCs w:val="36"/>
        </w:rPr>
        <w:t xml:space="preserve">19. </w:t>
      </w:r>
      <w:r w:rsidR="006F7151" w:rsidRPr="00BB2E91">
        <w:rPr>
          <w:rFonts w:cs="Calibri"/>
          <w:bCs/>
          <w:sz w:val="36"/>
          <w:szCs w:val="36"/>
        </w:rPr>
        <w:t xml:space="preserve">Your </w:t>
      </w:r>
      <w:r w:rsidR="00C72385">
        <w:rPr>
          <w:rFonts w:cs="Calibri"/>
          <w:bCs/>
          <w:sz w:val="36"/>
          <w:szCs w:val="36"/>
        </w:rPr>
        <w:t>c</w:t>
      </w:r>
      <w:r w:rsidR="006F7151" w:rsidRPr="00BB2E91">
        <w:rPr>
          <w:rFonts w:cs="Calibri"/>
          <w:bCs/>
          <w:sz w:val="36"/>
          <w:szCs w:val="36"/>
        </w:rPr>
        <w:t>onsent</w:t>
      </w:r>
    </w:p>
    <w:p w14:paraId="6086BCEA" w14:textId="77777777" w:rsidR="006F7151" w:rsidRPr="00E944CF" w:rsidRDefault="006F7151" w:rsidP="00804588">
      <w:pPr>
        <w:spacing w:before="120" w:after="120" w:line="240" w:lineRule="auto"/>
        <w:rPr>
          <w:rFonts w:ascii="Cambria" w:hAnsi="Cambria" w:cs="Arial"/>
          <w:iCs/>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the following signature blocks as appropriate to the subject population and consent process described in the protocol documents.  </w:t>
      </w:r>
      <w:r w:rsidRPr="00E944CF">
        <w:rPr>
          <w:rFonts w:ascii="Cambria" w:hAnsi="Cambria"/>
          <w:b/>
          <w:color w:val="FF0000"/>
          <w:sz w:val="24"/>
          <w:szCs w:val="24"/>
        </w:rPr>
        <w:t>Delete those signature blocks that are not applicable.</w:t>
      </w:r>
    </w:p>
    <w:p w14:paraId="2C0A58A4" w14:textId="77777777" w:rsidR="001730EE" w:rsidRPr="00E944CF" w:rsidRDefault="006F7151" w:rsidP="00804588">
      <w:pPr>
        <w:spacing w:before="120" w:after="120" w:line="240" w:lineRule="auto"/>
        <w:rPr>
          <w:rFonts w:ascii="Cambria" w:hAnsi="Cambria" w:cs="Arial"/>
          <w:sz w:val="24"/>
          <w:szCs w:val="24"/>
        </w:rPr>
      </w:pPr>
      <w:r w:rsidRPr="00E944CF">
        <w:rPr>
          <w:rFonts w:ascii="Cambria" w:hAnsi="Cambria" w:cs="Arial"/>
          <w:iCs/>
          <w:sz w:val="24"/>
          <w:szCs w:val="24"/>
        </w:rPr>
        <w:t xml:space="preserve">By signing this document, </w:t>
      </w:r>
      <w:r w:rsidRPr="00E944CF">
        <w:rPr>
          <w:rFonts w:ascii="Cambria" w:hAnsi="Cambria" w:cs="Arial"/>
          <w:sz w:val="24"/>
          <w:szCs w:val="24"/>
        </w:rPr>
        <w:t>I acknowledge</w:t>
      </w:r>
      <w:r w:rsidR="001730EE" w:rsidRPr="00E944CF">
        <w:rPr>
          <w:rFonts w:ascii="Cambria" w:hAnsi="Cambria" w:cs="Arial"/>
          <w:sz w:val="24"/>
          <w:szCs w:val="24"/>
        </w:rPr>
        <w:t xml:space="preserve"> or am aware</w:t>
      </w:r>
      <w:r w:rsidRPr="00E944CF">
        <w:rPr>
          <w:rFonts w:ascii="Cambria" w:hAnsi="Cambria" w:cs="Arial"/>
          <w:sz w:val="24"/>
          <w:szCs w:val="24"/>
        </w:rPr>
        <w:t xml:space="preserve"> that</w:t>
      </w:r>
      <w:r w:rsidR="001730EE" w:rsidRPr="00E944CF">
        <w:rPr>
          <w:rFonts w:ascii="Cambria" w:hAnsi="Cambria" w:cs="Arial"/>
          <w:sz w:val="24"/>
          <w:szCs w:val="24"/>
        </w:rPr>
        <w:t>:</w:t>
      </w:r>
    </w:p>
    <w:p w14:paraId="23F75A2E"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sz w:val="24"/>
          <w:szCs w:val="24"/>
        </w:rPr>
        <w:t xml:space="preserve">The researcher(s) discussed </w:t>
      </w:r>
      <w:r w:rsidR="006F7151" w:rsidRPr="00E944CF">
        <w:rPr>
          <w:rFonts w:ascii="Cambria" w:hAnsi="Cambria" w:cs="Arial"/>
          <w:sz w:val="24"/>
          <w:szCs w:val="24"/>
        </w:rPr>
        <w:t xml:space="preserve">the study with me and </w:t>
      </w:r>
      <w:r w:rsidRPr="00E944CF">
        <w:rPr>
          <w:rFonts w:ascii="Cambria" w:hAnsi="Cambria" w:cs="Arial"/>
          <w:sz w:val="24"/>
          <w:szCs w:val="24"/>
        </w:rPr>
        <w:t xml:space="preserve">answered </w:t>
      </w:r>
      <w:r w:rsidR="006F7151" w:rsidRPr="00E944CF">
        <w:rPr>
          <w:rFonts w:ascii="Cambria" w:hAnsi="Cambria" w:cs="Arial"/>
          <w:sz w:val="24"/>
          <w:szCs w:val="24"/>
        </w:rPr>
        <w:t>all my questions</w:t>
      </w:r>
      <w:r w:rsidRPr="00E944CF">
        <w:rPr>
          <w:rFonts w:ascii="Cambria" w:hAnsi="Cambria" w:cs="Arial"/>
          <w:sz w:val="24"/>
          <w:szCs w:val="24"/>
        </w:rPr>
        <w:t>.</w:t>
      </w:r>
    </w:p>
    <w:p w14:paraId="634B5EF1"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will receive</w:t>
      </w:r>
      <w:r w:rsidR="006F7151" w:rsidRPr="00E944CF">
        <w:rPr>
          <w:rFonts w:ascii="Cambria" w:hAnsi="Cambria" w:cs="Arial"/>
          <w:iCs/>
          <w:sz w:val="24"/>
          <w:szCs w:val="24"/>
        </w:rPr>
        <w:t xml:space="preserve"> a copy of the consent form. </w:t>
      </w:r>
    </w:p>
    <w:p w14:paraId="5D862149" w14:textId="77777777" w:rsidR="006F7151" w:rsidRPr="00E944CF" w:rsidRDefault="006F7151"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do not waive any of my legal rights by signing this consent document.</w:t>
      </w:r>
    </w:p>
    <w:p w14:paraId="7DB7D046"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lastRenderedPageBreak/>
        <w:t>I can contact the study team or the Chancellor’s Office using the contact information provided above if I have any questions or concerns after signing the consent form.</w:t>
      </w:r>
    </w:p>
    <w:p w14:paraId="0FBDF6B5" w14:textId="77777777" w:rsidR="006F7151" w:rsidRPr="001358EC" w:rsidRDefault="006F7151" w:rsidP="00804588">
      <w:pPr>
        <w:spacing w:before="120" w:after="120" w:line="240" w:lineRule="auto"/>
        <w:rPr>
          <w:rFonts w:ascii="Cambria" w:hAnsi="Cambria"/>
          <w:color w:val="FF0000"/>
        </w:rPr>
      </w:pPr>
    </w:p>
    <w:p w14:paraId="05AE392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sz w:val="24"/>
          <w:szCs w:val="24"/>
        </w:rPr>
      </w:pPr>
      <w:r w:rsidRPr="00E944CF">
        <w:rPr>
          <w:rFonts w:ascii="Cambria" w:hAnsi="Cambria" w:cs="Arial"/>
          <w:b/>
          <w:iCs/>
          <w:color w:val="FF0000"/>
          <w:sz w:val="24"/>
          <w:szCs w:val="24"/>
        </w:rPr>
        <w:t>INSTRUCTIONS:</w:t>
      </w:r>
      <w:r w:rsidRPr="00E944CF">
        <w:rPr>
          <w:rFonts w:ascii="Cambria" w:hAnsi="Cambria" w:cs="Arial"/>
          <w:iCs/>
          <w:color w:val="FF0000"/>
          <w:sz w:val="24"/>
          <w:szCs w:val="24"/>
        </w:rPr>
        <w:t xml:space="preserve">  Include this signature block when informed consent and authorization for participation of some or all subjects will be obtained directly from the subjects. </w:t>
      </w:r>
      <w:r w:rsidRPr="00E944CF">
        <w:rPr>
          <w:rFonts w:ascii="Cambria" w:hAnsi="Cambria"/>
          <w:b/>
          <w:color w:val="FF0000"/>
          <w:sz w:val="24"/>
          <w:szCs w:val="24"/>
        </w:rPr>
        <w:t>Otherwise, delete.</w:t>
      </w:r>
    </w:p>
    <w:p w14:paraId="07D4286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Participant:</w:t>
      </w:r>
    </w:p>
    <w:p w14:paraId="711E9B9B" w14:textId="1CA6CD35" w:rsidR="006F7151"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i/>
          <w:spacing w:val="-3"/>
        </w:rPr>
      </w:pPr>
      <w:r w:rsidRPr="00E944CF">
        <w:rPr>
          <w:rFonts w:ascii="Cambria" w:hAnsi="Cambria"/>
          <w:i/>
          <w:spacing w:val="-3"/>
        </w:rPr>
        <w:t>I agree to take part in this study.</w:t>
      </w:r>
    </w:p>
    <w:p w14:paraId="461B2C91" w14:textId="77777777" w:rsidR="00D00605" w:rsidRPr="00E944CF" w:rsidRDefault="00D00605"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3E447F3F" w14:textId="4C04D2AA" w:rsidR="006F7151" w:rsidRPr="00E944CF" w:rsidRDefault="00D00605"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4E66AB7F" wp14:editId="7D32B09F">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81A1E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773E5072" w14:textId="2939C171"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E944CF">
        <w:rPr>
          <w:rFonts w:ascii="Cambria" w:hAnsi="Cambria" w:cs="Arial"/>
          <w:iCs/>
        </w:rPr>
        <w:t>Participant</w:t>
      </w:r>
      <w:r w:rsidR="00E10682">
        <w:rPr>
          <w:rFonts w:ascii="Cambria" w:hAnsi="Cambria" w:cs="Arial"/>
          <w:iCs/>
        </w:rPr>
        <w:t xml:space="preserve"> </w:t>
      </w:r>
      <w:r w:rsidR="00D00605">
        <w:rPr>
          <w:rFonts w:ascii="Cambria" w:hAnsi="Cambria" w:cs="Arial"/>
          <w:iCs/>
        </w:rPr>
        <w:t>Signature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Printed Name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Date</w:t>
      </w:r>
    </w:p>
    <w:p w14:paraId="2CA12B2A" w14:textId="1A1C5565"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66460094" w14:textId="77777777" w:rsidR="006F7151" w:rsidRDefault="006F7151" w:rsidP="00804588">
      <w:pPr>
        <w:spacing w:before="120" w:after="120" w:line="240" w:lineRule="auto"/>
        <w:rPr>
          <w:rFonts w:ascii="Arial" w:hAnsi="Arial" w:cs="Arial"/>
          <w:b/>
          <w:iCs/>
        </w:rPr>
      </w:pPr>
    </w:p>
    <w:p w14:paraId="2691283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this signature block when you anticipate enrolling adult subjects who cannot read. </w:t>
      </w:r>
      <w:r w:rsidRPr="00E944CF">
        <w:rPr>
          <w:rFonts w:ascii="Cambria" w:hAnsi="Cambria"/>
          <w:b/>
          <w:color w:val="FF0000"/>
          <w:sz w:val="24"/>
          <w:szCs w:val="24"/>
        </w:rPr>
        <w:t>Otherwise, delete.</w:t>
      </w:r>
    </w:p>
    <w:p w14:paraId="29BFFE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Reader &amp; Witness to Consent of Subjects Who Cannot Read:</w:t>
      </w:r>
    </w:p>
    <w:p w14:paraId="459BE30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The study subject has indicated to me that he/she is unable to read. I represent that the consent form was presented orally to the subject in the subject’s own language, that the subject was given the opportunity to ask questions, and that the subject has indicated his/her consent for participation by completing the signature line above.  </w:t>
      </w:r>
    </w:p>
    <w:p w14:paraId="0860C1D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3F7822C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7EDBD81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1312" behindDoc="0" locked="0" layoutInCell="1" allowOverlap="1" wp14:anchorId="5F647935" wp14:editId="2C8AC26B">
                <wp:simplePos x="0" y="0"/>
                <wp:positionH relativeFrom="column">
                  <wp:posOffset>0</wp:posOffset>
                </wp:positionH>
                <wp:positionV relativeFrom="paragraph">
                  <wp:posOffset>248285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97A22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GB05Oz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2FD6DA7" w14:textId="1B11401D"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Reader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71518EA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C9DFF32"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3360" behindDoc="0" locked="0" layoutInCell="1" allowOverlap="1" wp14:anchorId="2649B63F" wp14:editId="74E14D13">
                <wp:simplePos x="0" y="0"/>
                <wp:positionH relativeFrom="column">
                  <wp:posOffset>0</wp:posOffset>
                </wp:positionH>
                <wp:positionV relativeFrom="paragraph">
                  <wp:posOffset>248285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60E460"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er5SD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45404D3" w14:textId="6D859FA0"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3A49B5D6"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7EF45AEF" w14:textId="77777777" w:rsidR="006F7151" w:rsidRPr="003F45E0" w:rsidRDefault="006F7151" w:rsidP="00804588">
      <w:pPr>
        <w:spacing w:line="240" w:lineRule="auto"/>
        <w:rPr>
          <w:rFonts w:ascii="Arial" w:hAnsi="Arial" w:cs="Arial"/>
          <w:b/>
          <w:bCs/>
        </w:rPr>
      </w:pPr>
    </w:p>
    <w:p w14:paraId="7F517F0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t xml:space="preserve">INSTRUCTIONS:  </w:t>
      </w:r>
      <w:r w:rsidRPr="00E944CF">
        <w:rPr>
          <w:rFonts w:ascii="Cambria" w:hAnsi="Cambria" w:cs="Arial"/>
          <w:bCs/>
          <w:color w:val="FF0000"/>
          <w:sz w:val="24"/>
          <w:szCs w:val="24"/>
        </w:rPr>
        <w:t xml:space="preserve">Include this signature block when informed consent and authorization for participation of some or all adult subjects will be obtained from a legally authorized representative (LAR) of the subject.  </w:t>
      </w:r>
      <w:r w:rsidRPr="00E944CF">
        <w:rPr>
          <w:rFonts w:ascii="Cambria" w:hAnsi="Cambria" w:cs="Arial"/>
          <w:b/>
          <w:bCs/>
          <w:color w:val="FF0000"/>
          <w:sz w:val="24"/>
          <w:szCs w:val="24"/>
        </w:rPr>
        <w:t>Otherwise, delete.</w:t>
      </w:r>
    </w:p>
    <w:p w14:paraId="74841C3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bCs/>
          <w:sz w:val="24"/>
          <w:szCs w:val="24"/>
        </w:rPr>
        <w:t>Signature of Legally Authorized Representative for Adult:</w:t>
      </w:r>
    </w:p>
    <w:p w14:paraId="0B3B6BF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I am a legally authorized representative of the person named below. I agree </w:t>
      </w:r>
      <w:proofErr w:type="gramStart"/>
      <w:r w:rsidRPr="00E944CF">
        <w:rPr>
          <w:rFonts w:ascii="Cambria" w:hAnsi="Cambria" w:cs="Arial"/>
          <w:bCs/>
          <w:i/>
          <w:sz w:val="24"/>
          <w:szCs w:val="24"/>
        </w:rPr>
        <w:t>for</w:t>
      </w:r>
      <w:proofErr w:type="gramEnd"/>
      <w:r w:rsidRPr="00E944CF">
        <w:rPr>
          <w:rFonts w:ascii="Cambria" w:hAnsi="Cambria" w:cs="Arial"/>
          <w:bCs/>
          <w:i/>
          <w:sz w:val="24"/>
          <w:szCs w:val="24"/>
        </w:rPr>
        <w:t xml:space="preserve"> this person to take part in this study.</w:t>
      </w:r>
    </w:p>
    <w:p w14:paraId="01AA5BB9"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7F8D6C05"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__________________________________________</w:t>
      </w:r>
    </w:p>
    <w:p w14:paraId="6F75F546" w14:textId="0F458048"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t>Name of Participant</w:t>
      </w:r>
      <w:r w:rsidR="001B093D">
        <w:rPr>
          <w:rFonts w:ascii="Cambria" w:hAnsi="Cambria"/>
          <w:color w:val="000000"/>
          <w:sz w:val="24"/>
          <w:szCs w:val="24"/>
        </w:rPr>
        <w:t xml:space="preserve"> </w:t>
      </w:r>
      <w:r w:rsidR="001B093D">
        <w:rPr>
          <w:rFonts w:ascii="Cambria" w:hAnsi="Cambria" w:cs="Arial"/>
          <w:iCs/>
        </w:rPr>
        <w:t>(Please print)</w:t>
      </w:r>
    </w:p>
    <w:p w14:paraId="1B4F74BE"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523E6FAB"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bCs/>
          <w:sz w:val="24"/>
          <w:szCs w:val="24"/>
        </w:rPr>
      </w:pPr>
      <w:r w:rsidRPr="00E944CF">
        <w:rPr>
          <w:rFonts w:ascii="Cambria" w:hAnsi="Cambria" w:cs="Arial"/>
          <w:b/>
          <w:bCs/>
          <w:sz w:val="24"/>
          <w:szCs w:val="24"/>
        </w:rPr>
        <w:t>Type of LAR (Check applicable box):</w:t>
      </w:r>
    </w:p>
    <w:p w14:paraId="404EDA5F"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1"/>
            <w:enabled/>
            <w:calcOnExit w:val="0"/>
            <w:checkBox>
              <w:sizeAuto/>
              <w:default w:val="0"/>
            </w:checkBox>
          </w:ffData>
        </w:fldChar>
      </w:r>
      <w:bookmarkStart w:id="3" w:name="Check1"/>
      <w:r w:rsidRPr="00E944CF">
        <w:rPr>
          <w:rFonts w:ascii="Cambria" w:hAnsi="Cambria" w:cs="Arial"/>
          <w:bCs/>
          <w:sz w:val="24"/>
          <w:szCs w:val="24"/>
        </w:rPr>
        <w:instrText xml:space="preserve"> FORMCHECKBOX </w:instrText>
      </w:r>
      <w:r w:rsidR="00681460">
        <w:rPr>
          <w:rFonts w:ascii="Cambria" w:hAnsi="Cambria" w:cs="Arial"/>
          <w:bCs/>
          <w:sz w:val="24"/>
          <w:szCs w:val="24"/>
        </w:rPr>
      </w:r>
      <w:r w:rsidR="00681460">
        <w:rPr>
          <w:rFonts w:ascii="Cambria" w:hAnsi="Cambria" w:cs="Arial"/>
          <w:bCs/>
          <w:sz w:val="24"/>
          <w:szCs w:val="24"/>
        </w:rPr>
        <w:fldChar w:fldCharType="separate"/>
      </w:r>
      <w:r w:rsidRPr="00E944CF">
        <w:rPr>
          <w:rFonts w:ascii="Cambria" w:hAnsi="Cambria" w:cs="Arial"/>
          <w:bCs/>
          <w:sz w:val="24"/>
          <w:szCs w:val="24"/>
        </w:rPr>
        <w:fldChar w:fldCharType="end"/>
      </w:r>
      <w:bookmarkEnd w:id="3"/>
      <w:r w:rsidRPr="00E944CF">
        <w:rPr>
          <w:rFonts w:ascii="Cambria" w:hAnsi="Cambria" w:cs="Arial"/>
          <w:bCs/>
          <w:sz w:val="24"/>
          <w:szCs w:val="24"/>
        </w:rPr>
        <w:t xml:space="preserve"> Court-appointed Guardian</w:t>
      </w:r>
    </w:p>
    <w:p w14:paraId="2C1C53E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2"/>
            <w:enabled/>
            <w:calcOnExit w:val="0"/>
            <w:checkBox>
              <w:sizeAuto/>
              <w:default w:val="0"/>
            </w:checkBox>
          </w:ffData>
        </w:fldChar>
      </w:r>
      <w:bookmarkStart w:id="4" w:name="Check2"/>
      <w:r w:rsidRPr="00E944CF">
        <w:rPr>
          <w:rFonts w:ascii="Cambria" w:hAnsi="Cambria" w:cs="Arial"/>
          <w:bCs/>
          <w:sz w:val="24"/>
          <w:szCs w:val="24"/>
        </w:rPr>
        <w:instrText xml:space="preserve"> FORMCHECKBOX </w:instrText>
      </w:r>
      <w:r w:rsidR="00681460">
        <w:rPr>
          <w:rFonts w:ascii="Cambria" w:hAnsi="Cambria" w:cs="Arial"/>
          <w:bCs/>
          <w:sz w:val="24"/>
          <w:szCs w:val="24"/>
        </w:rPr>
      </w:r>
      <w:r w:rsidR="00681460">
        <w:rPr>
          <w:rFonts w:ascii="Cambria" w:hAnsi="Cambria" w:cs="Arial"/>
          <w:bCs/>
          <w:sz w:val="24"/>
          <w:szCs w:val="24"/>
        </w:rPr>
        <w:fldChar w:fldCharType="separate"/>
      </w:r>
      <w:r w:rsidRPr="00E944CF">
        <w:rPr>
          <w:rFonts w:ascii="Cambria" w:hAnsi="Cambria" w:cs="Arial"/>
          <w:bCs/>
          <w:sz w:val="24"/>
          <w:szCs w:val="24"/>
        </w:rPr>
        <w:fldChar w:fldCharType="end"/>
      </w:r>
      <w:bookmarkEnd w:id="4"/>
      <w:r w:rsidRPr="00E944CF">
        <w:rPr>
          <w:rFonts w:ascii="Cambria" w:hAnsi="Cambria" w:cs="Arial"/>
          <w:bCs/>
          <w:sz w:val="24"/>
          <w:szCs w:val="24"/>
        </w:rPr>
        <w:t xml:space="preserve"> Health Care Proxy</w:t>
      </w:r>
    </w:p>
    <w:p w14:paraId="55CB227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3"/>
            <w:enabled/>
            <w:calcOnExit w:val="0"/>
            <w:checkBox>
              <w:sizeAuto/>
              <w:default w:val="0"/>
            </w:checkBox>
          </w:ffData>
        </w:fldChar>
      </w:r>
      <w:bookmarkStart w:id="5" w:name="Check3"/>
      <w:r w:rsidRPr="00E944CF">
        <w:rPr>
          <w:rFonts w:ascii="Cambria" w:hAnsi="Cambria" w:cs="Arial"/>
          <w:bCs/>
          <w:sz w:val="24"/>
          <w:szCs w:val="24"/>
        </w:rPr>
        <w:instrText xml:space="preserve"> FORMCHECKBOX </w:instrText>
      </w:r>
      <w:r w:rsidR="00681460">
        <w:rPr>
          <w:rFonts w:ascii="Cambria" w:hAnsi="Cambria" w:cs="Arial"/>
          <w:bCs/>
          <w:sz w:val="24"/>
          <w:szCs w:val="24"/>
        </w:rPr>
      </w:r>
      <w:r w:rsidR="00681460">
        <w:rPr>
          <w:rFonts w:ascii="Cambria" w:hAnsi="Cambria" w:cs="Arial"/>
          <w:bCs/>
          <w:sz w:val="24"/>
          <w:szCs w:val="24"/>
        </w:rPr>
        <w:fldChar w:fldCharType="separate"/>
      </w:r>
      <w:r w:rsidRPr="00E944CF">
        <w:rPr>
          <w:rFonts w:ascii="Cambria" w:hAnsi="Cambria" w:cs="Arial"/>
          <w:bCs/>
          <w:sz w:val="24"/>
          <w:szCs w:val="24"/>
        </w:rPr>
        <w:fldChar w:fldCharType="end"/>
      </w:r>
      <w:bookmarkEnd w:id="5"/>
      <w:r w:rsidRPr="00E944CF">
        <w:rPr>
          <w:rFonts w:ascii="Cambria" w:hAnsi="Cambria" w:cs="Arial"/>
          <w:bCs/>
          <w:sz w:val="24"/>
          <w:szCs w:val="24"/>
        </w:rPr>
        <w:t xml:space="preserve"> Durable Power of Attorney</w:t>
      </w:r>
    </w:p>
    <w:p w14:paraId="6CF580B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4"/>
            <w:enabled/>
            <w:calcOnExit w:val="0"/>
            <w:checkBox>
              <w:sizeAuto/>
              <w:default w:val="0"/>
            </w:checkBox>
          </w:ffData>
        </w:fldChar>
      </w:r>
      <w:bookmarkStart w:id="6" w:name="Check4"/>
      <w:r w:rsidRPr="00E944CF">
        <w:rPr>
          <w:rFonts w:ascii="Cambria" w:hAnsi="Cambria" w:cs="Arial"/>
          <w:bCs/>
          <w:sz w:val="24"/>
          <w:szCs w:val="24"/>
        </w:rPr>
        <w:instrText xml:space="preserve"> FORMCHECKBOX </w:instrText>
      </w:r>
      <w:r w:rsidR="00681460">
        <w:rPr>
          <w:rFonts w:ascii="Cambria" w:hAnsi="Cambria" w:cs="Arial"/>
          <w:bCs/>
          <w:sz w:val="24"/>
          <w:szCs w:val="24"/>
        </w:rPr>
      </w:r>
      <w:r w:rsidR="00681460">
        <w:rPr>
          <w:rFonts w:ascii="Cambria" w:hAnsi="Cambria" w:cs="Arial"/>
          <w:bCs/>
          <w:sz w:val="24"/>
          <w:szCs w:val="24"/>
        </w:rPr>
        <w:fldChar w:fldCharType="separate"/>
      </w:r>
      <w:r w:rsidRPr="00E944CF">
        <w:rPr>
          <w:rFonts w:ascii="Cambria" w:hAnsi="Cambria" w:cs="Arial"/>
          <w:bCs/>
          <w:sz w:val="24"/>
          <w:szCs w:val="24"/>
        </w:rPr>
        <w:fldChar w:fldCharType="end"/>
      </w:r>
      <w:bookmarkEnd w:id="6"/>
      <w:r w:rsidRPr="00E944CF">
        <w:rPr>
          <w:rFonts w:ascii="Cambria" w:hAnsi="Cambria" w:cs="Arial"/>
          <w:bCs/>
          <w:sz w:val="24"/>
          <w:szCs w:val="24"/>
        </w:rPr>
        <w:t xml:space="preserve"> Family Member/Next-of-Kin. Relationship: _____________________________</w:t>
      </w:r>
    </w:p>
    <w:p w14:paraId="2157349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5"/>
            <w:enabled/>
            <w:calcOnExit w:val="0"/>
            <w:checkBox>
              <w:sizeAuto/>
              <w:default w:val="0"/>
            </w:checkBox>
          </w:ffData>
        </w:fldChar>
      </w:r>
      <w:bookmarkStart w:id="7" w:name="Check5"/>
      <w:r w:rsidRPr="00E944CF">
        <w:rPr>
          <w:rFonts w:ascii="Cambria" w:hAnsi="Cambria" w:cs="Arial"/>
          <w:bCs/>
          <w:sz w:val="24"/>
          <w:szCs w:val="24"/>
        </w:rPr>
        <w:instrText xml:space="preserve"> FORMCHECKBOX </w:instrText>
      </w:r>
      <w:r w:rsidR="00681460">
        <w:rPr>
          <w:rFonts w:ascii="Cambria" w:hAnsi="Cambria" w:cs="Arial"/>
          <w:bCs/>
          <w:sz w:val="24"/>
          <w:szCs w:val="24"/>
        </w:rPr>
      </w:r>
      <w:r w:rsidR="00681460">
        <w:rPr>
          <w:rFonts w:ascii="Cambria" w:hAnsi="Cambria" w:cs="Arial"/>
          <w:bCs/>
          <w:sz w:val="24"/>
          <w:szCs w:val="24"/>
        </w:rPr>
        <w:fldChar w:fldCharType="separate"/>
      </w:r>
      <w:r w:rsidRPr="00E944CF">
        <w:rPr>
          <w:rFonts w:ascii="Cambria" w:hAnsi="Cambria" w:cs="Arial"/>
          <w:bCs/>
          <w:sz w:val="24"/>
          <w:szCs w:val="24"/>
        </w:rPr>
        <w:fldChar w:fldCharType="end"/>
      </w:r>
      <w:bookmarkEnd w:id="7"/>
      <w:r w:rsidRPr="00E944CF">
        <w:rPr>
          <w:rFonts w:ascii="Cambria" w:hAnsi="Cambria" w:cs="Arial"/>
          <w:bCs/>
          <w:sz w:val="24"/>
          <w:szCs w:val="24"/>
        </w:rPr>
        <w:t xml:space="preserve"> Other: ________________________________</w:t>
      </w:r>
    </w:p>
    <w:p w14:paraId="2989252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0D49A27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5408" behindDoc="0" locked="0" layoutInCell="1" allowOverlap="1" wp14:anchorId="18BF2DDD" wp14:editId="794F2750">
                <wp:simplePos x="0" y="0"/>
                <wp:positionH relativeFrom="column">
                  <wp:posOffset>0</wp:posOffset>
                </wp:positionH>
                <wp:positionV relativeFrom="paragraph">
                  <wp:posOffset>248285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E997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LCAqIX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CEA0498" w14:textId="74FABEC9"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LAR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r>
      <w:r w:rsidR="0052643E">
        <w:rPr>
          <w:rFonts w:ascii="Cambria" w:hAnsi="Cambria" w:cs="Arial"/>
          <w:iCs/>
        </w:rPr>
        <w:tab/>
      </w:r>
      <w:r>
        <w:rPr>
          <w:rFonts w:ascii="Cambria" w:hAnsi="Cambria" w:cs="Arial"/>
          <w:iCs/>
        </w:rPr>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EE457DE"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6187BC79" w14:textId="77777777" w:rsidR="00FA4399" w:rsidRDefault="00FA4399" w:rsidP="00FA4399">
      <w:pPr>
        <w:spacing w:before="120" w:after="120" w:line="240" w:lineRule="auto"/>
        <w:rPr>
          <w:rFonts w:ascii="Cambria" w:hAnsi="Cambria" w:cs="Arial"/>
          <w:bCs/>
        </w:rPr>
      </w:pPr>
    </w:p>
    <w:p w14:paraId="2F565BBA"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this signature block </w:t>
      </w:r>
      <w:r>
        <w:rPr>
          <w:rFonts w:ascii="Cambria" w:hAnsi="Cambria"/>
          <w:color w:val="FF0000"/>
          <w:sz w:val="24"/>
          <w:szCs w:val="24"/>
        </w:rPr>
        <w:t>if</w:t>
      </w:r>
      <w:r w:rsidRPr="00E944CF">
        <w:rPr>
          <w:rFonts w:ascii="Cambria" w:hAnsi="Cambria"/>
          <w:color w:val="FF0000"/>
          <w:sz w:val="24"/>
          <w:szCs w:val="24"/>
        </w:rPr>
        <w:t xml:space="preserve"> you anticipate </w:t>
      </w:r>
      <w:r>
        <w:rPr>
          <w:rFonts w:ascii="Cambria" w:hAnsi="Cambria"/>
          <w:color w:val="FF0000"/>
          <w:sz w:val="24"/>
          <w:szCs w:val="24"/>
        </w:rPr>
        <w:t>that a subject initially enrolled by an LAR will regain capacity to consent for themselves</w:t>
      </w:r>
      <w:r w:rsidRPr="00E944CF">
        <w:rPr>
          <w:rFonts w:ascii="Cambria" w:hAnsi="Cambria"/>
          <w:color w:val="FF0000"/>
          <w:sz w:val="24"/>
          <w:szCs w:val="24"/>
        </w:rPr>
        <w:t xml:space="preserve">. </w:t>
      </w:r>
      <w:r w:rsidRPr="00E944CF">
        <w:rPr>
          <w:rFonts w:ascii="Cambria" w:hAnsi="Cambria"/>
          <w:b/>
          <w:color w:val="FF0000"/>
          <w:sz w:val="24"/>
          <w:szCs w:val="24"/>
        </w:rPr>
        <w:t>Otherwise, delete.</w:t>
      </w:r>
    </w:p>
    <w:p w14:paraId="1F09CC62"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BE7830">
        <w:rPr>
          <w:rFonts w:ascii="Arial" w:hAnsi="Arial" w:cs="Arial"/>
          <w:b/>
          <w:iCs/>
          <w:sz w:val="24"/>
          <w:szCs w:val="24"/>
        </w:rPr>
        <w:t>Consent for Continued Participation:</w:t>
      </w:r>
    </w:p>
    <w:p w14:paraId="55F28EF6" w14:textId="77777777" w:rsidR="00FA4399" w:rsidRPr="00BE7830" w:rsidRDefault="00FA4399" w:rsidP="00FA4399">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 xml:space="preserve">At the time that you became ill, you were not able to </w:t>
      </w:r>
      <w:proofErr w:type="gramStart"/>
      <w:r w:rsidRPr="00BE7830">
        <w:rPr>
          <w:rFonts w:ascii="Cambria" w:hAnsi="Cambria" w:cs="Arial"/>
          <w:bCs/>
          <w:i/>
          <w:sz w:val="24"/>
          <w:szCs w:val="24"/>
        </w:rPr>
        <w:t>make a decision</w:t>
      </w:r>
      <w:proofErr w:type="gramEnd"/>
      <w:r w:rsidRPr="00BE7830">
        <w:rPr>
          <w:rFonts w:ascii="Cambria" w:hAnsi="Cambria" w:cs="Arial"/>
          <w:bCs/>
          <w:i/>
          <w:sz w:val="24"/>
          <w:szCs w:val="24"/>
        </w:rPr>
        <w:t xml:space="preserve"> about participating in a research project. The person making medical decisions on your behalf during your illness agreed for you to be in this research study. Now that you are again able to make decisions, you can choose </w:t>
      </w:r>
      <w:proofErr w:type="gramStart"/>
      <w:r w:rsidRPr="00BE7830">
        <w:rPr>
          <w:rFonts w:ascii="Cambria" w:hAnsi="Cambria" w:cs="Arial"/>
          <w:bCs/>
          <w:i/>
          <w:sz w:val="24"/>
          <w:szCs w:val="24"/>
        </w:rPr>
        <w:t>whether or not</w:t>
      </w:r>
      <w:proofErr w:type="gramEnd"/>
      <w:r w:rsidRPr="00BE7830">
        <w:rPr>
          <w:rFonts w:ascii="Cambria" w:hAnsi="Cambria" w:cs="Arial"/>
          <w:bCs/>
          <w:i/>
          <w:sz w:val="24"/>
          <w:szCs w:val="24"/>
        </w:rPr>
        <w:t xml:space="preserve"> to remain a participant. </w:t>
      </w:r>
    </w:p>
    <w:p w14:paraId="55635885" w14:textId="77777777" w:rsidR="00FA4399" w:rsidRPr="00BE7830" w:rsidRDefault="00FA4399" w:rsidP="00FA4399">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 xml:space="preserve">If you decide to stay in the study, you will be asked to review and sign the full consent form for this research. </w:t>
      </w:r>
    </w:p>
    <w:p w14:paraId="5F47C865"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If you decide to end your participation, your personal and medical information gathered since the start of the research project may still be used for this research.</w:t>
      </w:r>
      <w:r w:rsidRPr="00E944CF">
        <w:rPr>
          <w:rFonts w:ascii="Cambria" w:hAnsi="Cambria" w:cs="Arial"/>
          <w:bCs/>
          <w:i/>
          <w:sz w:val="24"/>
          <w:szCs w:val="24"/>
        </w:rPr>
        <w:t xml:space="preserve">  </w:t>
      </w:r>
    </w:p>
    <w:p w14:paraId="5FDFC1FA" w14:textId="77777777" w:rsidR="00FA4399" w:rsidRDefault="00FA4399" w:rsidP="00FA4399">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26217441" w14:textId="77777777" w:rsidR="00FA4399" w:rsidRPr="00BE7830" w:rsidRDefault="00FA4399" w:rsidP="00FA4399">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Please check below to indicate your decision: </w:t>
      </w:r>
    </w:p>
    <w:p w14:paraId="6C75B2AF" w14:textId="77777777" w:rsidR="00FA4399" w:rsidRPr="00BE7830" w:rsidRDefault="00FA4399" w:rsidP="00FA4399">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_____ I wish to stay in the </w:t>
      </w:r>
      <w:proofErr w:type="gramStart"/>
      <w:r w:rsidRPr="00BE7830">
        <w:rPr>
          <w:rFonts w:ascii="Cambria" w:hAnsi="Cambria" w:cs="Arial"/>
          <w:bCs/>
          <w:sz w:val="24"/>
          <w:szCs w:val="24"/>
        </w:rPr>
        <w:t>study</w:t>
      </w:r>
      <w:proofErr w:type="gramEnd"/>
      <w:r w:rsidRPr="00BE7830">
        <w:rPr>
          <w:rFonts w:ascii="Cambria" w:hAnsi="Cambria" w:cs="Arial"/>
          <w:bCs/>
          <w:sz w:val="24"/>
          <w:szCs w:val="24"/>
        </w:rPr>
        <w:t xml:space="preserve"> </w:t>
      </w:r>
    </w:p>
    <w:p w14:paraId="7A54D1F1"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_____ I wish to end my participation in the </w:t>
      </w:r>
      <w:proofErr w:type="gramStart"/>
      <w:r w:rsidRPr="00BE7830">
        <w:rPr>
          <w:rFonts w:ascii="Cambria" w:hAnsi="Cambria" w:cs="Arial"/>
          <w:bCs/>
          <w:sz w:val="24"/>
          <w:szCs w:val="24"/>
        </w:rPr>
        <w:t>stud</w:t>
      </w:r>
      <w:r>
        <w:rPr>
          <w:rFonts w:ascii="Cambria" w:hAnsi="Cambria" w:cs="Arial"/>
          <w:bCs/>
          <w:sz w:val="24"/>
          <w:szCs w:val="24"/>
        </w:rPr>
        <w:t>y</w:t>
      </w:r>
      <w:proofErr w:type="gramEnd"/>
    </w:p>
    <w:p w14:paraId="2306F9D2" w14:textId="77777777" w:rsidR="00FA4399" w:rsidRDefault="00FA4399" w:rsidP="00FA4399">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p>
    <w:p w14:paraId="5DAABD16" w14:textId="77777777" w:rsidR="00FA4399" w:rsidRDefault="00FA4399" w:rsidP="00FA4399">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p>
    <w:p w14:paraId="7A24DFFD"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88960" behindDoc="0" locked="0" layoutInCell="1" allowOverlap="1" wp14:anchorId="768F20A0" wp14:editId="6BE38053">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F1C709" id="Straight Connector 1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2M2QnPAQAABQ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73B1D56F"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Participant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0855EC27" w14:textId="77777777" w:rsidR="00FA4399" w:rsidRDefault="00FA4399" w:rsidP="00FA4399">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3514C23"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91008" behindDoc="0" locked="0" layoutInCell="1" allowOverlap="1" wp14:anchorId="11BEE711" wp14:editId="63B334D7">
                <wp:simplePos x="0" y="0"/>
                <wp:positionH relativeFrom="column">
                  <wp:posOffset>0</wp:posOffset>
                </wp:positionH>
                <wp:positionV relativeFrom="paragraph">
                  <wp:posOffset>200025</wp:posOffset>
                </wp:positionV>
                <wp:extent cx="5943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E261C"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" strokecolor="black [3213]" strokeweight=".5pt">
                <v:stroke joinstyle="miter"/>
              </v:line>
            </w:pict>
          </mc:Fallback>
        </mc:AlternateContent>
      </w:r>
    </w:p>
    <w:p w14:paraId="40E2CEDB"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8266FDD"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559E55FD" w14:textId="77777777" w:rsidR="00FA4399" w:rsidRPr="00E944CF" w:rsidRDefault="00FA4399" w:rsidP="00FA4399">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89984" behindDoc="0" locked="0" layoutInCell="1" allowOverlap="1" wp14:anchorId="6CFF08C0" wp14:editId="0EFF9621">
                <wp:simplePos x="0" y="0"/>
                <wp:positionH relativeFrom="column">
                  <wp:posOffset>0</wp:posOffset>
                </wp:positionH>
                <wp:positionV relativeFrom="paragraph">
                  <wp:posOffset>248285</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FCC08" id="Straight Connector 1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JfzgEAAAU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" strokecolor="black [3213]" strokeweight=".5pt">
                <v:stroke joinstyle="miter"/>
              </v:line>
            </w:pict>
          </mc:Fallback>
        </mc:AlternateContent>
      </w:r>
    </w:p>
    <w:p w14:paraId="3655A98C" w14:textId="77777777" w:rsidR="00FA4399" w:rsidRDefault="00FA4399" w:rsidP="00FA4399">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0F562326" w14:textId="77777777" w:rsidR="00FA4399" w:rsidRDefault="00FA4399" w:rsidP="00FA4399">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7A658CDF" w14:textId="77777777" w:rsidR="004B0C89" w:rsidRDefault="004B0C89" w:rsidP="00804588">
      <w:pPr>
        <w:spacing w:before="120" w:after="120" w:line="240" w:lineRule="auto"/>
        <w:rPr>
          <w:rFonts w:ascii="Cambria" w:hAnsi="Cambria" w:cs="Arial"/>
          <w:bCs/>
        </w:rPr>
      </w:pPr>
    </w:p>
    <w:p w14:paraId="4B4E20A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t>INSTRUCTIONS:</w:t>
      </w:r>
      <w:r w:rsidRPr="00E944CF">
        <w:rPr>
          <w:rFonts w:ascii="Cambria" w:hAnsi="Cambria" w:cs="Arial"/>
          <w:bCs/>
          <w:color w:val="FF0000"/>
          <w:sz w:val="24"/>
          <w:szCs w:val="24"/>
        </w:rPr>
        <w:t xml:space="preserve">  Include this signature block when assent of the child (7 to 17 years of age, inclusive) and parental/guardian permission will be obtained. Please contact the IRB Office to obtain the age-appropriate assent form. If assent was not obtained, document the reason for not obtaining assent. </w:t>
      </w:r>
      <w:r w:rsidRPr="00E944CF">
        <w:rPr>
          <w:rFonts w:ascii="Cambria" w:hAnsi="Cambria"/>
          <w:b/>
          <w:color w:val="FF0000"/>
          <w:sz w:val="24"/>
          <w:szCs w:val="24"/>
        </w:rPr>
        <w:t>Otherwise, delete.</w:t>
      </w:r>
    </w:p>
    <w:p w14:paraId="0F469F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sz w:val="24"/>
          <w:szCs w:val="24"/>
        </w:rPr>
        <w:t>Signature of Parent(s)/Guardian for Child:</w:t>
      </w:r>
    </w:p>
    <w:p w14:paraId="236A50E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bCs/>
          <w:i/>
          <w:sz w:val="24"/>
          <w:szCs w:val="24"/>
        </w:rPr>
      </w:pPr>
      <w:r w:rsidRPr="00E944CF">
        <w:rPr>
          <w:rFonts w:ascii="Cambria" w:hAnsi="Cambria" w:cs="Arial"/>
          <w:bCs/>
          <w:i/>
          <w:sz w:val="24"/>
          <w:szCs w:val="24"/>
        </w:rPr>
        <w:t>I certify that I am the child’s legal guardian and agree for my child to take part in this study.</w:t>
      </w:r>
    </w:p>
    <w:p w14:paraId="40AD84F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068E6C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7456" behindDoc="0" locked="0" layoutInCell="1" allowOverlap="1" wp14:anchorId="267A39B0" wp14:editId="3A03E81C">
                <wp:simplePos x="0" y="0"/>
                <wp:positionH relativeFrom="column">
                  <wp:posOffset>0</wp:posOffset>
                </wp:positionH>
                <wp:positionV relativeFrom="paragraph">
                  <wp:posOffset>248285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0C8AA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Nj6DrH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336AE259" w14:textId="504A1C9E"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Mother’s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BD26DD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jc w:val="both"/>
        <w:rPr>
          <w:color w:val="000000"/>
          <w:sz w:val="24"/>
          <w:szCs w:val="24"/>
        </w:rPr>
      </w:pPr>
    </w:p>
    <w:p w14:paraId="6EC66DB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9504" behindDoc="0" locked="0" layoutInCell="1" allowOverlap="1" wp14:anchorId="5AF3D588" wp14:editId="575397F9">
                <wp:simplePos x="0" y="0"/>
                <wp:positionH relativeFrom="column">
                  <wp:posOffset>0</wp:posOffset>
                </wp:positionH>
                <wp:positionV relativeFrom="paragraph">
                  <wp:posOffset>248285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460C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" strokecolor="black [3213]" strokeweight=".5pt">
                <v:stroke joinstyle="miter"/>
              </v:line>
            </w:pict>
          </mc:Fallback>
        </mc:AlternateContent>
      </w:r>
    </w:p>
    <w:p w14:paraId="4D6C9DF0" w14:textId="353295F6"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Father’s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D169C8D" w14:textId="77777777" w:rsidR="00D00605" w:rsidRDefault="00D00605" w:rsidP="00804588">
      <w:pPr>
        <w:pBdr>
          <w:top w:val="single" w:sz="4" w:space="6" w:color="auto"/>
          <w:left w:val="single" w:sz="4" w:space="2" w:color="auto"/>
          <w:bottom w:val="single" w:sz="4" w:space="4" w:color="auto"/>
          <w:right w:val="single" w:sz="4" w:space="2" w:color="auto"/>
        </w:pBdr>
        <w:tabs>
          <w:tab w:val="left" w:pos="3600"/>
          <w:tab w:val="left" w:pos="7200"/>
        </w:tabs>
        <w:spacing w:line="240" w:lineRule="auto"/>
        <w:jc w:val="both"/>
        <w:rPr>
          <w:color w:val="000000"/>
          <w:sz w:val="24"/>
          <w:szCs w:val="24"/>
        </w:rPr>
      </w:pPr>
    </w:p>
    <w:p w14:paraId="1350D9A1"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1552" behindDoc="0" locked="0" layoutInCell="1" allowOverlap="1" wp14:anchorId="3328FFA9" wp14:editId="46E4B4A9">
                <wp:simplePos x="0" y="0"/>
                <wp:positionH relativeFrom="column">
                  <wp:posOffset>0</wp:posOffset>
                </wp:positionH>
                <wp:positionV relativeFrom="paragraph">
                  <wp:posOffset>248285</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5F191"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PdCfPL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1FB9BA33" w14:textId="6F918F09"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Legal Guardian’s Signature</w:t>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2D8528A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68763270"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3600" behindDoc="0" locked="0" layoutInCell="1" allowOverlap="1" wp14:anchorId="726E5447" wp14:editId="0DA42899">
                <wp:simplePos x="0" y="0"/>
                <wp:positionH relativeFrom="column">
                  <wp:posOffset>0</wp:posOffset>
                </wp:positionH>
                <wp:positionV relativeFrom="paragraph">
                  <wp:posOffset>248285</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887F6D"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FXzwEAAAMEAAAOAAAAZHJzL2Uyb0RvYy54bWysU02P0zAQvSPxHyzfadIFVjR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X7x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BBpMVf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43372D6"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r w:rsidRPr="0016461B">
        <w:rPr>
          <w:rFonts w:ascii="Cambria" w:hAnsi="Cambria"/>
          <w:color w:val="000000"/>
        </w:rPr>
        <w:t>Name of Child</w:t>
      </w:r>
      <w:r w:rsidRPr="00E944CF">
        <w:rPr>
          <w:rFonts w:ascii="Cambria" w:hAnsi="Cambria"/>
          <w:color w:val="000000"/>
          <w:sz w:val="24"/>
          <w:szCs w:val="24"/>
        </w:rPr>
        <w:tab/>
      </w:r>
      <w:r>
        <w:rPr>
          <w:rFonts w:ascii="Cambria" w:hAnsi="Cambria"/>
          <w:color w:val="000000"/>
          <w:sz w:val="24"/>
          <w:szCs w:val="24"/>
        </w:rPr>
        <w:t xml:space="preserve"> </w:t>
      </w:r>
      <w:r>
        <w:rPr>
          <w:rFonts w:ascii="Cambria" w:hAnsi="Cambria" w:cs="Arial"/>
          <w:iCs/>
        </w:rPr>
        <w:t>(Please print)</w:t>
      </w:r>
      <w:r>
        <w:rPr>
          <w:rFonts w:ascii="Cambria" w:hAnsi="Cambria" w:cs="Arial"/>
          <w:iCs/>
        </w:rPr>
        <w:tab/>
      </w:r>
      <w:r>
        <w:rPr>
          <w:rFonts w:ascii="Cambria" w:hAnsi="Cambria" w:cs="Arial"/>
          <w:iCs/>
        </w:rPr>
        <w:tab/>
      </w:r>
      <w:r>
        <w:rPr>
          <w:rFonts w:ascii="Cambria" w:hAnsi="Cambria" w:cs="Arial"/>
          <w:iCs/>
        </w:rPr>
        <w:tab/>
      </w:r>
      <w:r w:rsidRPr="0016461B">
        <w:rPr>
          <w:rFonts w:ascii="Cambria" w:hAnsi="Cambria"/>
          <w:color w:val="000000"/>
        </w:rPr>
        <w:t>Age of Child</w:t>
      </w:r>
    </w:p>
    <w:p w14:paraId="792E394A"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p>
    <w:p w14:paraId="4DA2516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 xml:space="preserve">Reason for not obtaining child assent: </w:t>
      </w:r>
    </w:p>
    <w:p w14:paraId="58EECA2B" w14:textId="13E0A52D"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2C2D58C9" w14:textId="312FEF5B"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Pr>
          <w:color w:val="000000"/>
          <w:sz w:val="24"/>
          <w:szCs w:val="24"/>
        </w:rPr>
        <w:t>_____________________________________________________________________________</w:t>
      </w:r>
    </w:p>
    <w:p w14:paraId="2209C33E" w14:textId="6C538212"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5AB1D9B5" w14:textId="77777777"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p>
    <w:p w14:paraId="447B4D6F" w14:textId="4DE8558A" w:rsidR="00716E48" w:rsidRDefault="00716E48">
      <w:pPr>
        <w:rPr>
          <w:rFonts w:ascii="Arial" w:hAnsi="Arial" w:cs="Arial"/>
          <w:b/>
          <w:bCs/>
        </w:rPr>
      </w:pPr>
    </w:p>
    <w:p w14:paraId="5BFDA815"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Cambria" w:hAnsi="Cambria" w:cs="Arial"/>
          <w:b/>
          <w:bCs/>
          <w:color w:val="FF0000"/>
          <w:sz w:val="24"/>
          <w:szCs w:val="24"/>
        </w:rPr>
        <w:t>INSTRUCTIONS:</w:t>
      </w:r>
      <w:r w:rsidRPr="00E944CF">
        <w:rPr>
          <w:rFonts w:ascii="Cambria" w:hAnsi="Cambria" w:cs="Arial"/>
          <w:bCs/>
          <w:color w:val="FF0000"/>
          <w:sz w:val="24"/>
          <w:szCs w:val="24"/>
        </w:rPr>
        <w:t xml:space="preserve">  This signature block is mandatory.</w:t>
      </w:r>
    </w:p>
    <w:p w14:paraId="2D2625F7"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Signature of Person Obtaining Consent:</w:t>
      </w:r>
    </w:p>
    <w:p w14:paraId="2B8B43A2" w14:textId="07A0C123"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
          <w:sz w:val="24"/>
          <w:szCs w:val="24"/>
        </w:rPr>
      </w:pPr>
      <w:r w:rsidRPr="00E944CF">
        <w:rPr>
          <w:rFonts w:ascii="Cambria" w:hAnsi="Cambria" w:cs="Arial"/>
          <w:i/>
          <w:sz w:val="24"/>
          <w:szCs w:val="24"/>
        </w:rPr>
        <w:t xml:space="preserve">I have explained the research to the subject and answered all </w:t>
      </w:r>
      <w:r w:rsidR="0016461B">
        <w:rPr>
          <w:rFonts w:ascii="Cambria" w:hAnsi="Cambria" w:cs="Arial"/>
          <w:i/>
          <w:sz w:val="24"/>
          <w:szCs w:val="24"/>
        </w:rPr>
        <w:t>their</w:t>
      </w:r>
      <w:r w:rsidRPr="00E944CF">
        <w:rPr>
          <w:rFonts w:ascii="Cambria" w:hAnsi="Cambria" w:cs="Arial"/>
          <w:i/>
          <w:sz w:val="24"/>
          <w:szCs w:val="24"/>
        </w:rPr>
        <w:t xml:space="preserve"> questions.  I will give a copy of the signed consent form to the subject.</w:t>
      </w:r>
    </w:p>
    <w:p w14:paraId="18AE5B98"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73FCA378"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7696" behindDoc="0" locked="0" layoutInCell="1" allowOverlap="1" wp14:anchorId="3D315E2C" wp14:editId="29F68192">
                <wp:simplePos x="0" y="0"/>
                <wp:positionH relativeFrom="column">
                  <wp:posOffset>0</wp:posOffset>
                </wp:positionH>
                <wp:positionV relativeFrom="paragraph">
                  <wp:posOffset>248285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005008"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" strokecolor="black [3213]" strokeweight=".5pt">
                <v:stroke joinstyle="miter"/>
              </v:line>
            </w:pict>
          </mc:Fallback>
        </mc:AlternateContent>
      </w:r>
    </w:p>
    <w:p w14:paraId="3E1816D9" w14:textId="77777777" w:rsidR="0068653A"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08011D96" w14:textId="77777777" w:rsidR="00BC2027" w:rsidRDefault="00BC2027">
      <w:pPr>
        <w:rPr>
          <w:rFonts w:ascii="Arial" w:hAnsi="Arial" w:cs="Arial"/>
          <w:b/>
          <w:bCs/>
        </w:rPr>
      </w:pPr>
      <w:r>
        <w:rPr>
          <w:rFonts w:ascii="Arial" w:hAnsi="Arial" w:cs="Arial"/>
          <w:b/>
          <w:bCs/>
        </w:rPr>
        <w:br w:type="page"/>
      </w:r>
    </w:p>
    <w:p w14:paraId="61CE9063" w14:textId="6D62B188" w:rsidR="00D04905" w:rsidRPr="00BB2E91" w:rsidRDefault="00D04905" w:rsidP="00D04905">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Calibri"/>
          <w:bCs/>
          <w:sz w:val="36"/>
          <w:szCs w:val="36"/>
        </w:rPr>
      </w:pPr>
      <w:r>
        <w:rPr>
          <w:rFonts w:cs="Calibri"/>
          <w:bCs/>
          <w:sz w:val="36"/>
          <w:szCs w:val="36"/>
        </w:rPr>
        <w:lastRenderedPageBreak/>
        <w:t>20</w:t>
      </w:r>
      <w:r w:rsidRPr="00BB2E91">
        <w:rPr>
          <w:rFonts w:cs="Calibri"/>
          <w:bCs/>
          <w:sz w:val="36"/>
          <w:szCs w:val="36"/>
        </w:rPr>
        <w:t xml:space="preserve">. </w:t>
      </w:r>
      <w:r w:rsidR="00827A76">
        <w:rPr>
          <w:rFonts w:cs="Calibri"/>
          <w:bCs/>
          <w:sz w:val="36"/>
          <w:szCs w:val="36"/>
        </w:rPr>
        <w:t>Who can I contact during evacuations or emergencies?</w:t>
      </w:r>
    </w:p>
    <w:p w14:paraId="38025505" w14:textId="2D988DCF" w:rsidR="008C47E5" w:rsidRPr="008C47E5" w:rsidRDefault="00DC33A4">
      <w:pPr>
        <w:rPr>
          <w:rFonts w:ascii="Cambria" w:hAnsi="Cambria" w:cs="Arial"/>
          <w:bCs/>
          <w:sz w:val="24"/>
          <w:szCs w:val="24"/>
        </w:rPr>
      </w:pPr>
      <w:r>
        <w:rPr>
          <w:rFonts w:ascii="Cambria" w:hAnsi="Cambria" w:cs="Arial"/>
          <w:bCs/>
          <w:sz w:val="24"/>
          <w:szCs w:val="24"/>
        </w:rPr>
        <w:t xml:space="preserve">Please </w:t>
      </w:r>
      <w:proofErr w:type="gramStart"/>
      <w:r>
        <w:rPr>
          <w:rFonts w:ascii="Cambria" w:hAnsi="Cambria" w:cs="Arial"/>
          <w:bCs/>
          <w:sz w:val="24"/>
          <w:szCs w:val="24"/>
        </w:rPr>
        <w:t>keep this card with you at all times</w:t>
      </w:r>
      <w:proofErr w:type="gramEnd"/>
      <w:r>
        <w:rPr>
          <w:rFonts w:ascii="Cambria" w:hAnsi="Cambria" w:cs="Arial"/>
          <w:bCs/>
          <w:sz w:val="24"/>
          <w:szCs w:val="24"/>
        </w:rPr>
        <w:t xml:space="preserve"> for use during </w:t>
      </w:r>
      <w:r w:rsidR="00D04905">
        <w:rPr>
          <w:rFonts w:ascii="Cambria" w:hAnsi="Cambria" w:cs="Arial"/>
          <w:bCs/>
          <w:sz w:val="24"/>
          <w:szCs w:val="24"/>
        </w:rPr>
        <w:t>evacuations</w:t>
      </w:r>
      <w:r w:rsidR="00827A76">
        <w:rPr>
          <w:rFonts w:ascii="Cambria" w:hAnsi="Cambria" w:cs="Arial"/>
          <w:bCs/>
          <w:sz w:val="24"/>
          <w:szCs w:val="24"/>
        </w:rPr>
        <w:t xml:space="preserve"> or other emergencies</w:t>
      </w:r>
      <w:r>
        <w:rPr>
          <w:rFonts w:ascii="Cambria" w:hAnsi="Cambria" w:cs="Arial"/>
          <w:bCs/>
          <w:sz w:val="24"/>
          <w:szCs w:val="24"/>
        </w:rPr>
        <w:t xml:space="preserve">. </w:t>
      </w:r>
      <w:r w:rsidR="008C47E5" w:rsidRPr="008C47E5">
        <w:rPr>
          <w:rFonts w:ascii="Cambria" w:hAnsi="Cambria" w:cs="Arial"/>
          <w:bCs/>
          <w:sz w:val="24"/>
          <w:szCs w:val="24"/>
        </w:rPr>
        <w:t>Please cut along the dotted lines, fold along the solid line.</w:t>
      </w:r>
    </w:p>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4747"/>
        <w:gridCol w:w="4747"/>
      </w:tblGrid>
      <w:tr w:rsidR="00C9064B" w14:paraId="564EB1E2" w14:textId="77777777" w:rsidTr="00B0433E">
        <w:trPr>
          <w:trHeight w:val="2501"/>
        </w:trPr>
        <w:tc>
          <w:tcPr>
            <w:tcW w:w="4747" w:type="dxa"/>
          </w:tcPr>
          <w:p w14:paraId="0C661D8D" w14:textId="2FC3DE8B" w:rsidR="00B0433E" w:rsidRPr="003D6ADE" w:rsidRDefault="00B0433E" w:rsidP="00A77923">
            <w:pPr>
              <w:spacing w:after="60"/>
              <w:rPr>
                <w:rFonts w:asciiTheme="minorHAnsi" w:hAnsiTheme="minorHAnsi" w:cstheme="minorHAnsi"/>
                <w:b/>
                <w:bCs/>
                <w:u w:val="single"/>
              </w:rPr>
            </w:pPr>
            <w:r w:rsidRPr="003D6ADE">
              <w:rPr>
                <w:rFonts w:asciiTheme="minorHAnsi" w:hAnsiTheme="minorHAnsi" w:cstheme="minorHAnsi"/>
                <w:b/>
                <w:bCs/>
                <w:u w:val="single"/>
              </w:rPr>
              <w:t>CONTACT INFORMATION</w:t>
            </w:r>
          </w:p>
          <w:p w14:paraId="5CA13FD6" w14:textId="30066F36" w:rsidR="00C9064B" w:rsidRPr="00B0433E" w:rsidRDefault="008C47E5" w:rsidP="00A77923">
            <w:pPr>
              <w:spacing w:after="60"/>
              <w:rPr>
                <w:rFonts w:asciiTheme="minorHAnsi" w:hAnsiTheme="minorHAnsi" w:cstheme="minorHAnsi"/>
                <w:bCs/>
                <w:i/>
              </w:rPr>
            </w:pPr>
            <w:r>
              <w:rPr>
                <w:rFonts w:asciiTheme="minorHAnsi" w:hAnsiTheme="minorHAnsi" w:cstheme="minorHAnsi"/>
                <w:bCs/>
                <w:i/>
              </w:rPr>
              <w:t>If you need to get in touch with researchers during</w:t>
            </w:r>
            <w:r w:rsidR="00B0433E" w:rsidRPr="00B0433E">
              <w:rPr>
                <w:rFonts w:asciiTheme="minorHAnsi" w:hAnsiTheme="minorHAnsi" w:cstheme="minorHAnsi"/>
                <w:bCs/>
                <w:i/>
              </w:rPr>
              <w:t xml:space="preserve"> an evacuation</w:t>
            </w:r>
            <w:r>
              <w:rPr>
                <w:rFonts w:asciiTheme="minorHAnsi" w:hAnsiTheme="minorHAnsi" w:cstheme="minorHAnsi"/>
                <w:bCs/>
                <w:i/>
              </w:rPr>
              <w:t xml:space="preserve"> or other emergency</w:t>
            </w:r>
            <w:r w:rsidR="00B0433E" w:rsidRPr="00B0433E">
              <w:rPr>
                <w:rFonts w:asciiTheme="minorHAnsi" w:hAnsiTheme="minorHAnsi" w:cstheme="minorHAnsi"/>
                <w:bCs/>
                <w:i/>
              </w:rPr>
              <w:t xml:space="preserve">, </w:t>
            </w:r>
            <w:r>
              <w:rPr>
                <w:rFonts w:asciiTheme="minorHAnsi" w:hAnsiTheme="minorHAnsi" w:cstheme="minorHAnsi"/>
                <w:bCs/>
                <w:i/>
              </w:rPr>
              <w:t xml:space="preserve">please </w:t>
            </w:r>
            <w:r w:rsidR="00B0433E" w:rsidRPr="00B0433E">
              <w:rPr>
                <w:rFonts w:asciiTheme="minorHAnsi" w:hAnsiTheme="minorHAnsi" w:cstheme="minorHAnsi"/>
                <w:bCs/>
                <w:i/>
              </w:rPr>
              <w:t>contact:</w:t>
            </w:r>
          </w:p>
          <w:p w14:paraId="6AB94D43" w14:textId="22FD2EFB" w:rsidR="00CF745F" w:rsidRPr="00CF745F" w:rsidRDefault="00CF745F" w:rsidP="00A77923">
            <w:pPr>
              <w:spacing w:after="60"/>
              <w:rPr>
                <w:rFonts w:asciiTheme="minorHAnsi" w:hAnsiTheme="minorHAnsi" w:cstheme="minorHAnsi"/>
                <w:color w:val="000000"/>
              </w:rPr>
            </w:pPr>
            <w:r w:rsidRPr="00CF745F">
              <w:rPr>
                <w:rFonts w:asciiTheme="minorHAnsi" w:hAnsiTheme="minorHAnsi" w:cstheme="minorHAnsi"/>
                <w:b/>
                <w:color w:val="000000"/>
              </w:rPr>
              <w:t>Name:</w:t>
            </w:r>
            <w:r>
              <w:rPr>
                <w:rFonts w:ascii="Arial" w:hAnsi="Arial" w:cs="Arial"/>
                <w:b/>
              </w:rPr>
              <w:t xml:space="preserve"> </w:t>
            </w:r>
            <w:sdt>
              <w:sdtPr>
                <w:rPr>
                  <w:rFonts w:ascii="Arial" w:hAnsi="Arial" w:cs="Arial"/>
                  <w:b/>
                </w:rPr>
                <w:id w:val="1726108396"/>
                <w:placeholder>
                  <w:docPart w:val="1B276A7B08BD4FBCAC6EE62DDA37FB15"/>
                </w:placeholder>
                <w:showingPlcHdr/>
              </w:sdtPr>
              <w:sdtEndPr/>
              <w:sdtContent>
                <w:r w:rsidRPr="001F3956">
                  <w:rPr>
                    <w:rStyle w:val="PlaceholderText"/>
                    <w:shd w:val="clear" w:color="auto" w:fill="CCCCFF"/>
                  </w:rPr>
                  <w:t>Click or tap here to enter text.</w:t>
                </w:r>
              </w:sdtContent>
            </w:sdt>
          </w:p>
          <w:p w14:paraId="0838101B" w14:textId="60CC2055" w:rsidR="00C9064B" w:rsidRPr="00C9064B" w:rsidRDefault="00CF745F" w:rsidP="00A77923">
            <w:pPr>
              <w:spacing w:after="60"/>
              <w:rPr>
                <w:rFonts w:asciiTheme="minorHAnsi" w:hAnsiTheme="minorHAnsi" w:cstheme="minorHAnsi"/>
                <w:bCs/>
              </w:rPr>
            </w:pPr>
            <w:r w:rsidRPr="00CF745F">
              <w:rPr>
                <w:rFonts w:asciiTheme="minorHAnsi" w:hAnsiTheme="minorHAnsi" w:cstheme="minorHAnsi"/>
                <w:b/>
                <w:bCs/>
              </w:rPr>
              <w:t>Phone</w:t>
            </w:r>
            <w:r>
              <w:rPr>
                <w:rFonts w:asciiTheme="minorHAnsi" w:hAnsiTheme="minorHAnsi" w:cstheme="minorHAnsi"/>
                <w:bCs/>
              </w:rPr>
              <w:t xml:space="preserve">: </w:t>
            </w:r>
            <w:sdt>
              <w:sdtPr>
                <w:rPr>
                  <w:rFonts w:ascii="Arial" w:hAnsi="Arial" w:cs="Arial"/>
                  <w:b/>
                </w:rPr>
                <w:id w:val="-1834367866"/>
                <w:placeholder>
                  <w:docPart w:val="815EB227E24F41B599806E7453BD5F51"/>
                </w:placeholder>
                <w:showingPlcHdr/>
              </w:sdtPr>
              <w:sdtEndPr/>
              <w:sdtContent>
                <w:r w:rsidRPr="001F3956">
                  <w:rPr>
                    <w:rStyle w:val="PlaceholderText"/>
                    <w:shd w:val="clear" w:color="auto" w:fill="CCCCFF"/>
                  </w:rPr>
                  <w:t>Click or tap here to enter text.</w:t>
                </w:r>
              </w:sdtContent>
            </w:sdt>
          </w:p>
          <w:p w14:paraId="4475C270" w14:textId="47A390A2" w:rsidR="00C9064B" w:rsidRDefault="00C9064B" w:rsidP="00A77923">
            <w:pPr>
              <w:spacing w:after="60"/>
              <w:rPr>
                <w:rFonts w:asciiTheme="minorHAnsi" w:hAnsiTheme="minorHAnsi" w:cstheme="minorHAnsi"/>
                <w:color w:val="000000"/>
              </w:rPr>
            </w:pPr>
            <w:r w:rsidRPr="00CF745F">
              <w:rPr>
                <w:rFonts w:asciiTheme="minorHAnsi" w:hAnsiTheme="minorHAnsi" w:cstheme="minorHAnsi"/>
                <w:b/>
                <w:bCs/>
              </w:rPr>
              <w:t>Email Address</w:t>
            </w:r>
            <w:r w:rsidR="00CF745F" w:rsidRPr="00CF745F">
              <w:rPr>
                <w:rFonts w:asciiTheme="minorHAnsi" w:hAnsiTheme="minorHAnsi" w:cstheme="minorHAnsi"/>
                <w:b/>
                <w:bCs/>
              </w:rPr>
              <w:t>:</w:t>
            </w:r>
            <w:r w:rsidR="00CF745F">
              <w:rPr>
                <w:rFonts w:asciiTheme="minorHAnsi" w:hAnsiTheme="minorHAnsi" w:cstheme="minorHAnsi"/>
                <w:bCs/>
              </w:rPr>
              <w:t xml:space="preserve"> </w:t>
            </w:r>
            <w:sdt>
              <w:sdtPr>
                <w:rPr>
                  <w:rFonts w:ascii="Arial" w:hAnsi="Arial" w:cs="Arial"/>
                  <w:b/>
                </w:rPr>
                <w:id w:val="-493420817"/>
                <w:placeholder>
                  <w:docPart w:val="0D71A09B4D184AD6B1EEBA6EDD2CAA63"/>
                </w:placeholder>
                <w:showingPlcHdr/>
              </w:sdtPr>
              <w:sdtEndPr/>
              <w:sdtContent>
                <w:r w:rsidR="00CF745F" w:rsidRPr="001F3956">
                  <w:rPr>
                    <w:rStyle w:val="PlaceholderText"/>
                    <w:shd w:val="clear" w:color="auto" w:fill="CCCCFF"/>
                  </w:rPr>
                  <w:t>Click or tap here to enter text.</w:t>
                </w:r>
              </w:sdtContent>
            </w:sdt>
          </w:p>
          <w:p w14:paraId="72375F9E" w14:textId="08496D89" w:rsidR="00CF745F" w:rsidRPr="00C9064B" w:rsidRDefault="003D6ADE" w:rsidP="00A77923">
            <w:pPr>
              <w:spacing w:after="60"/>
              <w:rPr>
                <w:rFonts w:ascii="Arial" w:hAnsi="Arial" w:cs="Arial"/>
                <w:bCs/>
              </w:rPr>
            </w:pPr>
            <w:r w:rsidRPr="00C9064B">
              <w:rPr>
                <w:rFonts w:asciiTheme="minorHAnsi" w:hAnsiTheme="minorHAnsi" w:cstheme="minorHAnsi"/>
                <w:i/>
              </w:rPr>
              <w:t xml:space="preserve">If you are unable to contact </w:t>
            </w:r>
            <w:r>
              <w:rPr>
                <w:rFonts w:asciiTheme="minorHAnsi" w:hAnsiTheme="minorHAnsi" w:cstheme="minorHAnsi"/>
                <w:i/>
              </w:rPr>
              <w:t>the person named above</w:t>
            </w:r>
            <w:r w:rsidRPr="00C9064B">
              <w:rPr>
                <w:rFonts w:asciiTheme="minorHAnsi" w:hAnsiTheme="minorHAnsi" w:cstheme="minorHAnsi"/>
                <w:i/>
              </w:rPr>
              <w:t>, please call the Office of Research Services at:</w:t>
            </w:r>
            <w:r w:rsidRPr="00C9064B">
              <w:rPr>
                <w:rFonts w:asciiTheme="minorHAnsi" w:hAnsiTheme="minorHAnsi" w:cstheme="minorHAnsi"/>
              </w:rPr>
              <w:t xml:space="preserve"> </w:t>
            </w:r>
            <w:r w:rsidRPr="00C9064B">
              <w:rPr>
                <w:rFonts w:asciiTheme="minorHAnsi" w:hAnsiTheme="minorHAnsi" w:cstheme="minorHAnsi"/>
                <w:b/>
              </w:rPr>
              <w:t>504-568-4970</w:t>
            </w:r>
            <w:r>
              <w:rPr>
                <w:rFonts w:asciiTheme="minorHAnsi" w:hAnsiTheme="minorHAnsi" w:cstheme="minorHAnsi"/>
                <w:b/>
              </w:rPr>
              <w:t xml:space="preserve"> </w:t>
            </w:r>
            <w:r w:rsidRPr="003D6ADE">
              <w:rPr>
                <w:rFonts w:asciiTheme="minorHAnsi" w:hAnsiTheme="minorHAnsi" w:cstheme="minorHAnsi"/>
              </w:rPr>
              <w:t>or (toll-free)</w:t>
            </w:r>
            <w:r>
              <w:rPr>
                <w:rFonts w:asciiTheme="minorHAnsi" w:hAnsiTheme="minorHAnsi" w:cstheme="minorHAnsi"/>
                <w:b/>
              </w:rPr>
              <w:t xml:space="preserve"> 866-957-8472</w:t>
            </w:r>
          </w:p>
        </w:tc>
        <w:tc>
          <w:tcPr>
            <w:tcW w:w="4747" w:type="dxa"/>
          </w:tcPr>
          <w:p w14:paraId="46A5B616" w14:textId="4BE8FE8F" w:rsidR="00C9064B" w:rsidRPr="003D6ADE"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u w:val="single"/>
              </w:rPr>
            </w:pPr>
            <w:r w:rsidRPr="003D6ADE">
              <w:rPr>
                <w:rFonts w:asciiTheme="minorHAnsi" w:hAnsiTheme="minorHAnsi" w:cstheme="minorHAnsi"/>
                <w:b/>
                <w:u w:val="single"/>
              </w:rPr>
              <w:t>STUDY INFORMATION</w:t>
            </w:r>
          </w:p>
          <w:p w14:paraId="568E0E47" w14:textId="4D97AA34"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sidRPr="00C9064B">
              <w:rPr>
                <w:rFonts w:asciiTheme="minorHAnsi" w:hAnsiTheme="minorHAnsi" w:cstheme="minorHAnsi"/>
                <w:b/>
              </w:rPr>
              <w:t>Sponsor:</w:t>
            </w:r>
            <w:r w:rsidR="003D6ADE">
              <w:rPr>
                <w:rFonts w:asciiTheme="minorHAnsi" w:hAnsiTheme="minorHAnsi" w:cstheme="minorHAnsi"/>
                <w:b/>
              </w:rPr>
              <w:t xml:space="preserve"> </w:t>
            </w:r>
            <w:sdt>
              <w:sdtPr>
                <w:rPr>
                  <w:rFonts w:ascii="Arial" w:hAnsi="Arial" w:cs="Arial"/>
                  <w:b/>
                </w:rPr>
                <w:id w:val="-987783127"/>
                <w:placeholder>
                  <w:docPart w:val="25D4D3240A474E318B86439E5FFC7367"/>
                </w:placeholder>
                <w:showingPlcHdr/>
              </w:sdtPr>
              <w:sdtEndPr/>
              <w:sdtContent>
                <w:r w:rsidR="003D6ADE" w:rsidRPr="001F3956">
                  <w:rPr>
                    <w:rStyle w:val="PlaceholderText"/>
                    <w:shd w:val="clear" w:color="auto" w:fill="CCCCFF"/>
                  </w:rPr>
                  <w:t>Click or tap here to enter text.</w:t>
                </w:r>
              </w:sdtContent>
            </w:sdt>
            <w:r w:rsidRPr="00C9064B">
              <w:rPr>
                <w:rFonts w:asciiTheme="minorHAnsi" w:hAnsiTheme="minorHAnsi" w:cstheme="minorHAnsi"/>
                <w:b/>
              </w:rPr>
              <w:t xml:space="preserve">  </w:t>
            </w:r>
          </w:p>
          <w:p w14:paraId="22C6AFBB" w14:textId="4A1B7455" w:rsidR="00C9064B" w:rsidRPr="00C9064B" w:rsidRDefault="003D6ADE"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Pr>
                <w:rFonts w:asciiTheme="minorHAnsi" w:hAnsiTheme="minorHAnsi" w:cstheme="minorHAnsi"/>
                <w:b/>
              </w:rPr>
              <w:t>LSUHSC-NO IRB #</w:t>
            </w:r>
            <w:r w:rsidR="00C9064B" w:rsidRPr="00C9064B">
              <w:rPr>
                <w:rFonts w:asciiTheme="minorHAnsi" w:hAnsiTheme="minorHAnsi" w:cstheme="minorHAnsi"/>
                <w:b/>
              </w:rPr>
              <w:t>:</w:t>
            </w:r>
            <w:r>
              <w:rPr>
                <w:rFonts w:asciiTheme="minorHAnsi" w:hAnsiTheme="minorHAnsi" w:cstheme="minorHAnsi"/>
                <w:b/>
              </w:rPr>
              <w:t xml:space="preserve"> </w:t>
            </w:r>
            <w:sdt>
              <w:sdtPr>
                <w:rPr>
                  <w:rFonts w:ascii="Arial" w:hAnsi="Arial" w:cs="Arial"/>
                  <w:b/>
                </w:rPr>
                <w:id w:val="443121633"/>
                <w:placeholder>
                  <w:docPart w:val="DEB49FD7A0764CECBB334A6A4FFBA5E5"/>
                </w:placeholder>
                <w:showingPlcHdr/>
              </w:sdtPr>
              <w:sdtEndPr/>
              <w:sdtContent>
                <w:r w:rsidRPr="001F3956">
                  <w:rPr>
                    <w:rStyle w:val="PlaceholderText"/>
                    <w:shd w:val="clear" w:color="auto" w:fill="CCCCFF"/>
                  </w:rPr>
                  <w:t>Click or tap here to enter text.</w:t>
                </w:r>
              </w:sdtContent>
            </w:sdt>
            <w:r w:rsidR="00C9064B" w:rsidRPr="00C9064B">
              <w:rPr>
                <w:rFonts w:asciiTheme="minorHAnsi" w:hAnsiTheme="minorHAnsi" w:cstheme="minorHAnsi"/>
                <w:b/>
              </w:rPr>
              <w:t xml:space="preserve">  </w:t>
            </w:r>
          </w:p>
          <w:p w14:paraId="3B506F07" w14:textId="68AFA794"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rPr>
            </w:pPr>
            <w:r w:rsidRPr="00C9064B">
              <w:rPr>
                <w:rFonts w:asciiTheme="minorHAnsi" w:hAnsiTheme="minorHAnsi" w:cstheme="minorHAnsi"/>
                <w:b/>
              </w:rPr>
              <w:t>PI:</w:t>
            </w:r>
            <w:r w:rsidRPr="00C9064B">
              <w:rPr>
                <w:rFonts w:asciiTheme="minorHAnsi" w:hAnsiTheme="minorHAnsi" w:cstheme="minorHAnsi"/>
              </w:rPr>
              <w:t xml:space="preserve"> </w:t>
            </w:r>
            <w:sdt>
              <w:sdtPr>
                <w:rPr>
                  <w:rFonts w:ascii="Arial" w:hAnsi="Arial" w:cs="Arial"/>
                  <w:b/>
                </w:rPr>
                <w:id w:val="-1168632216"/>
                <w:placeholder>
                  <w:docPart w:val="D06B13698465419794FF705E0B84889C"/>
                </w:placeholder>
                <w:showingPlcHdr/>
              </w:sdtPr>
              <w:sdtEndPr/>
              <w:sdtContent>
                <w:r w:rsidR="003D6ADE" w:rsidRPr="001F3956">
                  <w:rPr>
                    <w:rStyle w:val="PlaceholderText"/>
                    <w:shd w:val="clear" w:color="auto" w:fill="CCCCFF"/>
                  </w:rPr>
                  <w:t>Click or tap here to enter text.</w:t>
                </w:r>
              </w:sdtContent>
            </w:sdt>
          </w:p>
          <w:p w14:paraId="17C02E12" w14:textId="5B76F4A0"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sidRPr="00C9064B">
              <w:rPr>
                <w:rFonts w:asciiTheme="minorHAnsi" w:hAnsiTheme="minorHAnsi" w:cstheme="minorHAnsi"/>
                <w:b/>
              </w:rPr>
              <w:t>Site:</w:t>
            </w:r>
            <w:r w:rsidR="003D6ADE">
              <w:rPr>
                <w:rFonts w:asciiTheme="minorHAnsi" w:hAnsiTheme="minorHAnsi" w:cstheme="minorHAnsi"/>
                <w:b/>
              </w:rPr>
              <w:t xml:space="preserve"> </w:t>
            </w:r>
            <w:sdt>
              <w:sdtPr>
                <w:rPr>
                  <w:rFonts w:ascii="Arial" w:hAnsi="Arial" w:cs="Arial"/>
                  <w:b/>
                </w:rPr>
                <w:id w:val="259646867"/>
                <w:placeholder>
                  <w:docPart w:val="0B01B57518FB4AFE8D5DD7208C9271ED"/>
                </w:placeholder>
                <w:showingPlcHdr/>
              </w:sdtPr>
              <w:sdtEndPr/>
              <w:sdtContent>
                <w:r w:rsidR="003D6ADE" w:rsidRPr="001F3956">
                  <w:rPr>
                    <w:rStyle w:val="PlaceholderText"/>
                    <w:shd w:val="clear" w:color="auto" w:fill="CCCCFF"/>
                  </w:rPr>
                  <w:t>Click or tap here to enter text.</w:t>
                </w:r>
              </w:sdtContent>
            </w:sdt>
            <w:r w:rsidRPr="00C9064B">
              <w:rPr>
                <w:rFonts w:asciiTheme="minorHAnsi" w:hAnsiTheme="minorHAnsi" w:cstheme="minorHAnsi"/>
                <w:b/>
              </w:rPr>
              <w:t xml:space="preserve">  </w:t>
            </w:r>
          </w:p>
          <w:p w14:paraId="0A813B8E" w14:textId="77777777" w:rsid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rPr>
            </w:pPr>
            <w:r w:rsidRPr="00C9064B">
              <w:rPr>
                <w:rFonts w:asciiTheme="minorHAnsi" w:hAnsiTheme="minorHAnsi" w:cstheme="minorHAnsi"/>
                <w:b/>
              </w:rPr>
              <w:t xml:space="preserve">Participant </w:t>
            </w:r>
            <w:r w:rsidR="008C47E5">
              <w:rPr>
                <w:rFonts w:asciiTheme="minorHAnsi" w:hAnsiTheme="minorHAnsi" w:cstheme="minorHAnsi"/>
                <w:b/>
              </w:rPr>
              <w:t>ID</w:t>
            </w:r>
            <w:r w:rsidRPr="00C9064B">
              <w:rPr>
                <w:rFonts w:asciiTheme="minorHAnsi" w:hAnsiTheme="minorHAnsi" w:cstheme="minorHAnsi"/>
                <w:b/>
              </w:rPr>
              <w:t>:</w:t>
            </w:r>
            <w:r w:rsidR="003D6ADE">
              <w:rPr>
                <w:rFonts w:ascii="Arial" w:hAnsi="Arial" w:cs="Arial"/>
                <w:b/>
              </w:rPr>
              <w:t xml:space="preserve"> </w:t>
            </w:r>
            <w:r w:rsidR="008C47E5">
              <w:rPr>
                <w:rFonts w:ascii="Arial" w:hAnsi="Arial" w:cs="Arial"/>
                <w:b/>
              </w:rPr>
              <w:t>_________________________</w:t>
            </w:r>
          </w:p>
          <w:p w14:paraId="515C2044" w14:textId="5CF886CE" w:rsidR="00DC33A4" w:rsidRPr="00DC33A4" w:rsidRDefault="00DC33A4"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i/>
              </w:rPr>
            </w:pPr>
            <w:r w:rsidRPr="00DC33A4">
              <w:rPr>
                <w:rFonts w:asciiTheme="minorHAnsi" w:hAnsiTheme="minorHAnsi" w:cstheme="minorHAnsi"/>
                <w:i/>
              </w:rPr>
              <w:t>Please be prepared to provide this information to your healthcare provider during routine or emergency medical service.</w:t>
            </w:r>
          </w:p>
        </w:tc>
      </w:tr>
    </w:tbl>
    <w:p w14:paraId="374B6977" w14:textId="77777777" w:rsidR="00EA1DAA" w:rsidRDefault="00EA1DAA">
      <w:pPr>
        <w:rPr>
          <w:rFonts w:ascii="Arial" w:hAnsi="Arial" w:cs="Arial"/>
          <w:b/>
          <w:bCs/>
        </w:rPr>
      </w:pPr>
    </w:p>
    <w:p w14:paraId="4CC95BFC" w14:textId="5F48F4BA" w:rsidR="00360B81" w:rsidRDefault="00C9064B">
      <w:pPr>
        <w:rPr>
          <w:rFonts w:ascii="Arial" w:hAnsi="Arial" w:cs="Arial"/>
          <w:b/>
          <w:bCs/>
        </w:rPr>
      </w:pPr>
      <w:r>
        <w:rPr>
          <w:rFonts w:ascii="Arial" w:hAnsi="Arial" w:cs="Arial"/>
          <w:b/>
          <w:bCs/>
        </w:rPr>
        <w:br w:type="page"/>
      </w:r>
    </w:p>
    <w:p w14:paraId="7AFA2598" w14:textId="578336E9" w:rsidR="00C9064B" w:rsidRDefault="00C9064B">
      <w:pPr>
        <w:rPr>
          <w:rFonts w:ascii="Arial" w:hAnsi="Arial" w:cs="Arial"/>
          <w:b/>
          <w:bCs/>
        </w:rPr>
        <w:sectPr w:rsidR="00C9064B" w:rsidSect="00BA2FD6">
          <w:headerReference w:type="default" r:id="rId29"/>
          <w:footerReference w:type="default" r:id="rId30"/>
          <w:headerReference w:type="first" r:id="rId31"/>
          <w:footerReference w:type="first" r:id="rId32"/>
          <w:pgSz w:w="12240" w:h="15840" w:code="1"/>
          <w:pgMar w:top="1296" w:right="1440" w:bottom="1440" w:left="1296" w:header="432" w:footer="576" w:gutter="0"/>
          <w:paperSrc w:first="7" w:other="7"/>
          <w:pgNumType w:start="1"/>
          <w:cols w:space="720"/>
          <w:formProt w:val="0"/>
          <w:docGrid w:linePitch="326"/>
        </w:sectPr>
      </w:pPr>
    </w:p>
    <w:p w14:paraId="652679AE" w14:textId="5364BCFB" w:rsidR="0068653A" w:rsidRDefault="00FE7D7B">
      <w:pPr>
        <w:rPr>
          <w:rFonts w:ascii="Arial" w:hAnsi="Arial" w:cs="Arial"/>
          <w:b/>
          <w:bCs/>
        </w:rPr>
      </w:pPr>
      <w:r w:rsidRPr="00FE7D7B">
        <w:rPr>
          <w:rFonts w:ascii="Arial" w:hAnsi="Arial" w:cs="Arial"/>
          <w:b/>
          <w:bCs/>
          <w:noProof/>
        </w:rPr>
        <w:lastRenderedPageBreak/>
        <mc:AlternateContent>
          <mc:Choice Requires="wps">
            <w:drawing>
              <wp:anchor distT="45720" distB="45720" distL="114300" distR="114300" simplePos="0" relativeHeight="251686912" behindDoc="0" locked="0" layoutInCell="1" allowOverlap="1" wp14:anchorId="78B023AE" wp14:editId="7162B58C">
                <wp:simplePos x="0" y="0"/>
                <wp:positionH relativeFrom="margin">
                  <wp:align>center</wp:align>
                </wp:positionH>
                <wp:positionV relativeFrom="margin">
                  <wp:align>center</wp:align>
                </wp:positionV>
                <wp:extent cx="7672070" cy="1404620"/>
                <wp:effectExtent l="2380932" t="0" r="2386013"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37435">
                          <a:off x="0" y="0"/>
                          <a:ext cx="7672070" cy="1404620"/>
                        </a:xfrm>
                        <a:prstGeom prst="rect">
                          <a:avLst/>
                        </a:prstGeom>
                        <a:solidFill>
                          <a:srgbClr val="FFFFFF"/>
                        </a:solidFill>
                        <a:ln w="9525">
                          <a:noFill/>
                          <a:miter lim="800000"/>
                          <a:headEnd/>
                          <a:tailEnd/>
                        </a:ln>
                      </wps:spPr>
                      <wps:txbx>
                        <w:txbxContent>
                          <w:p w14:paraId="521EC678" w14:textId="0D50C9B4" w:rsidR="00AC73AE" w:rsidRPr="00567394" w:rsidRDefault="00AC73AE">
                            <w:pPr>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pPr>
                            <w:permStart w:id="1754738403" w:edGrp="everyone"/>
                            <w:r w:rsidRPr="00567394">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t>INTENTIONALLY LEFT BLANK</w:t>
                            </w:r>
                            <w:permEnd w:id="17547384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B023AE" id="_x0000_t202" coordsize="21600,21600" o:spt="202" path="m,l,21600r21600,l21600,xe">
                <v:stroke joinstyle="miter"/>
                <v:path gradientshapeok="t" o:connecttype="rect"/>
              </v:shapetype>
              <v:shape id="Text Box 2" o:spid="_x0000_s1026" type="#_x0000_t202" style="position:absolute;margin-left:0;margin-top:0;width:604.1pt;height:110.6pt;rotation:-3235911fd;z-index:25168691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" stroked="f">
                <v:textbox style="mso-fit-shape-to-text:t">
                  <w:txbxContent>
                    <w:p w14:paraId="521EC678" w14:textId="0D50C9B4" w:rsidR="00AC73AE" w:rsidRPr="00567394" w:rsidRDefault="00AC73AE">
                      <w:pPr>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pPr>
                      <w:permStart w:id="1754738403" w:edGrp="everyone"/>
                      <w:r w:rsidRPr="00567394">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t>INTENTIONALLY LEFT BLANK</w:t>
                      </w:r>
                      <w:permEnd w:id="1754738403"/>
                    </w:p>
                  </w:txbxContent>
                </v:textbox>
                <w10:wrap type="square" anchorx="margin" anchory="margin"/>
              </v:shape>
            </w:pict>
          </mc:Fallback>
        </mc:AlternateContent>
      </w:r>
    </w:p>
    <w:permEnd w:id="1611085032"/>
    <w:p w14:paraId="76ABA244" w14:textId="7AEC3972" w:rsidR="00360B81" w:rsidRDefault="00C271F7">
      <w:pPr>
        <w:rPr>
          <w:rFonts w:ascii="Arial" w:hAnsi="Arial" w:cs="Arial"/>
          <w:b/>
          <w:bCs/>
        </w:rPr>
        <w:sectPr w:rsidR="00360B81" w:rsidSect="000E0AA5">
          <w:pgSz w:w="12240" w:h="15840" w:code="1"/>
          <w:pgMar w:top="1296" w:right="1440" w:bottom="1440" w:left="1296" w:header="432" w:footer="576" w:gutter="0"/>
          <w:paperSrc w:first="7" w:other="7"/>
          <w:pgNumType w:start="1"/>
          <w:cols w:space="720"/>
          <w:docGrid w:linePitch="326"/>
        </w:sectPr>
      </w:pPr>
      <w:r>
        <w:rPr>
          <w:rFonts w:ascii="Arial" w:hAnsi="Arial" w:cs="Arial"/>
          <w:b/>
          <w:bCs/>
        </w:rPr>
        <w:br w:type="page"/>
      </w:r>
    </w:p>
    <w:p w14:paraId="1C50D63A" w14:textId="77777777" w:rsidR="00C271F7" w:rsidRPr="00863E3C" w:rsidRDefault="00C271F7" w:rsidP="00567394">
      <w:pPr>
        <w:spacing w:after="120" w:line="240" w:lineRule="auto"/>
        <w:jc w:val="center"/>
        <w:rPr>
          <w:rFonts w:ascii="Calibri Light" w:hAnsi="Calibri Light" w:cs="Calibri Light"/>
          <w:b/>
          <w:color w:val="7F7F7F" w:themeColor="text1" w:themeTint="80"/>
        </w:rPr>
      </w:pPr>
    </w:p>
    <w:p w14:paraId="643734C0" w14:textId="77777777" w:rsidR="00C271F7" w:rsidRPr="00CE5FB2" w:rsidRDefault="00C271F7" w:rsidP="00567394">
      <w:pPr>
        <w:spacing w:after="120" w:line="240" w:lineRule="auto"/>
        <w:jc w:val="center"/>
        <w:rPr>
          <w:rFonts w:ascii="Calibri Light" w:hAnsi="Calibri Light" w:cs="Calibri Light"/>
          <w:b/>
          <w:color w:val="7F7F7F" w:themeColor="text1" w:themeTint="80"/>
          <w:sz w:val="36"/>
          <w:szCs w:val="36"/>
        </w:rPr>
      </w:pPr>
      <w:r w:rsidRPr="00CE5FB2">
        <w:rPr>
          <w:rFonts w:ascii="Calibri Light" w:hAnsi="Calibri Light" w:cs="Calibri Light"/>
          <w:b/>
          <w:color w:val="7F7F7F" w:themeColor="text1" w:themeTint="80"/>
          <w:sz w:val="36"/>
          <w:szCs w:val="36"/>
        </w:rPr>
        <w:t xml:space="preserve">Louisiana State University Health Sciences Center </w:t>
      </w:r>
      <w:r>
        <w:rPr>
          <w:rFonts w:ascii="Calibri Light" w:hAnsi="Calibri Light" w:cs="Calibri Light"/>
          <w:b/>
          <w:color w:val="7F7F7F" w:themeColor="text1" w:themeTint="80"/>
          <w:sz w:val="36"/>
          <w:szCs w:val="36"/>
        </w:rPr>
        <w:t xml:space="preserve">- </w:t>
      </w:r>
      <w:r w:rsidRPr="00CE5FB2">
        <w:rPr>
          <w:rFonts w:ascii="Calibri Light" w:hAnsi="Calibri Light" w:cs="Calibri Light"/>
          <w:b/>
          <w:color w:val="7F7F7F" w:themeColor="text1" w:themeTint="80"/>
          <w:sz w:val="36"/>
          <w:szCs w:val="36"/>
        </w:rPr>
        <w:t>New Orleans</w:t>
      </w:r>
      <w:r>
        <w:rPr>
          <w:rFonts w:ascii="Calibri Light" w:hAnsi="Calibri Light" w:cs="Calibri Light"/>
          <w:b/>
          <w:color w:val="7F7F7F" w:themeColor="text1" w:themeTint="80"/>
          <w:sz w:val="36"/>
          <w:szCs w:val="36"/>
        </w:rPr>
        <w:t xml:space="preserve"> </w:t>
      </w:r>
    </w:p>
    <w:p w14:paraId="34EFA71B" w14:textId="77777777" w:rsidR="00C271F7" w:rsidRPr="00CB53FA" w:rsidRDefault="00C271F7" w:rsidP="00567394">
      <w:pPr>
        <w:tabs>
          <w:tab w:val="left" w:pos="3960"/>
        </w:tabs>
        <w:spacing w:after="0" w:line="240" w:lineRule="auto"/>
        <w:jc w:val="center"/>
        <w:rPr>
          <w:sz w:val="48"/>
          <w:szCs w:val="48"/>
        </w:rPr>
      </w:pPr>
      <w:r w:rsidRPr="00CB53FA">
        <w:rPr>
          <w:sz w:val="48"/>
          <w:szCs w:val="48"/>
        </w:rPr>
        <w:t xml:space="preserve">Permission to Use Protected Health Information for Research </w:t>
      </w:r>
    </w:p>
    <w:p w14:paraId="68EA8C3A" w14:textId="77777777" w:rsidR="00C271F7" w:rsidRDefault="00C271F7" w:rsidP="00804588">
      <w:pPr>
        <w:spacing w:line="240" w:lineRule="auto"/>
        <w:rPr>
          <w:szCs w:val="28"/>
        </w:rPr>
      </w:pPr>
    </w:p>
    <w:p w14:paraId="0912699C" w14:textId="77777777" w:rsidR="00C271F7" w:rsidRDefault="00C271F7" w:rsidP="00567394">
      <w:pPr>
        <w:spacing w:after="120" w:line="240" w:lineRule="auto"/>
        <w:ind w:left="3600" w:hanging="3600"/>
        <w:rPr>
          <w:rFonts w:ascii="Arial" w:hAnsi="Arial" w:cs="Arial"/>
        </w:rPr>
      </w:pPr>
      <w:r w:rsidRPr="00D937AF">
        <w:rPr>
          <w:rFonts w:ascii="Arial" w:hAnsi="Arial" w:cs="Arial"/>
          <w:b/>
        </w:rPr>
        <w:t>STUDY TITLE:</w:t>
      </w:r>
      <w:r>
        <w:rPr>
          <w:rFonts w:ascii="Arial" w:hAnsi="Arial" w:cs="Arial"/>
          <w:b/>
        </w:rPr>
        <w:tab/>
      </w:r>
      <w:permStart w:id="1719611263" w:edGrp="everyone"/>
      <w:sdt>
        <w:sdtPr>
          <w:rPr>
            <w:rFonts w:ascii="Arial" w:hAnsi="Arial" w:cs="Arial"/>
            <w:b/>
          </w:rPr>
          <w:id w:val="1148550949"/>
          <w:placeholder>
            <w:docPart w:val="9C4AD03292EA472F983BA8A06072EE1C"/>
          </w:placeholder>
          <w:showingPlcHdr/>
        </w:sdtPr>
        <w:sdtEndPr/>
        <w:sdtContent>
          <w:r w:rsidRPr="001F3956">
            <w:rPr>
              <w:rStyle w:val="PlaceholderText"/>
              <w:shd w:val="clear" w:color="auto" w:fill="CCCCFF"/>
            </w:rPr>
            <w:t>Click or tap here to enter text.</w:t>
          </w:r>
        </w:sdtContent>
      </w:sdt>
      <w:r>
        <w:rPr>
          <w:rFonts w:ascii="Arial" w:hAnsi="Arial" w:cs="Arial"/>
        </w:rPr>
        <w:t xml:space="preserve"> </w:t>
      </w:r>
      <w:permEnd w:id="1719611263"/>
    </w:p>
    <w:p w14:paraId="226A45AA" w14:textId="77777777" w:rsidR="00C271F7" w:rsidRPr="00DD3D5C" w:rsidRDefault="00C271F7" w:rsidP="00567394">
      <w:pPr>
        <w:spacing w:after="120" w:line="240" w:lineRule="auto"/>
        <w:ind w:left="3600" w:hanging="3600"/>
        <w:rPr>
          <w:rFonts w:ascii="Arial" w:hAnsi="Arial" w:cs="Arial"/>
        </w:rPr>
      </w:pPr>
      <w:r>
        <w:rPr>
          <w:rFonts w:ascii="Arial" w:hAnsi="Arial" w:cs="Arial"/>
          <w:b/>
        </w:rPr>
        <w:t>STUDY IRB#:</w:t>
      </w:r>
      <w:r>
        <w:rPr>
          <w:rFonts w:ascii="Arial" w:hAnsi="Arial" w:cs="Arial"/>
          <w:b/>
        </w:rPr>
        <w:tab/>
      </w:r>
      <w:permStart w:id="1587693401" w:edGrp="everyone"/>
      <w:sdt>
        <w:sdtPr>
          <w:rPr>
            <w:rFonts w:ascii="Arial" w:hAnsi="Arial" w:cs="Arial"/>
            <w:b/>
          </w:rPr>
          <w:id w:val="1164976121"/>
          <w:placeholder>
            <w:docPart w:val="F490AD1AF9A542F88EE11A491DCFFF41"/>
          </w:placeholder>
          <w:showingPlcHdr/>
        </w:sdtPr>
        <w:sdtEndPr/>
        <w:sdtContent>
          <w:r w:rsidRPr="001F3956">
            <w:rPr>
              <w:rStyle w:val="PlaceholderText"/>
              <w:shd w:val="clear" w:color="auto" w:fill="CCCCFF"/>
            </w:rPr>
            <w:t>Click or tap here to enter text.</w:t>
          </w:r>
        </w:sdtContent>
      </w:sdt>
      <w:permEnd w:id="1587693401"/>
    </w:p>
    <w:p w14:paraId="61FF42E1" w14:textId="77777777" w:rsidR="00C271F7" w:rsidRDefault="00C271F7" w:rsidP="00567394">
      <w:pPr>
        <w:spacing w:after="120" w:line="240" w:lineRule="auto"/>
        <w:ind w:left="3600" w:hanging="3600"/>
        <w:rPr>
          <w:rFonts w:ascii="Cambria" w:hAnsi="Cambria" w:cs="Arial"/>
          <w:color w:val="0000FF"/>
        </w:rPr>
      </w:pPr>
      <w:r w:rsidRPr="00D937AF">
        <w:rPr>
          <w:rFonts w:ascii="Arial" w:hAnsi="Arial" w:cs="Arial"/>
          <w:b/>
        </w:rPr>
        <w:t>PRINCIPAL INVESTIGATOR:</w:t>
      </w:r>
      <w:r>
        <w:rPr>
          <w:rFonts w:ascii="Arial" w:hAnsi="Arial" w:cs="Arial"/>
          <w:b/>
        </w:rPr>
        <w:tab/>
      </w:r>
      <w:permStart w:id="147726257" w:edGrp="everyone"/>
      <w:sdt>
        <w:sdtPr>
          <w:rPr>
            <w:rFonts w:ascii="Arial" w:hAnsi="Arial" w:cs="Arial"/>
            <w:b/>
          </w:rPr>
          <w:id w:val="-1038358073"/>
          <w:placeholder>
            <w:docPart w:val="CC50EA77A23E4B51B14D7FBC85B1F150"/>
          </w:placeholder>
          <w:showingPlcHdr/>
        </w:sdtPr>
        <w:sdtEndPr/>
        <w:sdtContent>
          <w:r w:rsidRPr="003A5554">
            <w:rPr>
              <w:rStyle w:val="PlaceholderText"/>
              <w:shd w:val="clear" w:color="auto" w:fill="CCCCFF"/>
            </w:rPr>
            <w:t>Click or tap here to enter text.</w:t>
          </w:r>
        </w:sdtContent>
      </w:sdt>
      <w:r>
        <w:rPr>
          <w:rFonts w:ascii="Arial" w:hAnsi="Arial" w:cs="Arial"/>
        </w:rPr>
        <w:t xml:space="preserve"> </w:t>
      </w:r>
      <w:permEnd w:id="147726257"/>
    </w:p>
    <w:p w14:paraId="18B58D74" w14:textId="77777777" w:rsidR="00C271F7" w:rsidRDefault="00C271F7" w:rsidP="00567394">
      <w:pPr>
        <w:spacing w:after="120" w:line="240" w:lineRule="auto"/>
        <w:ind w:left="3600" w:hanging="3600"/>
        <w:rPr>
          <w:rFonts w:ascii="Arial" w:hAnsi="Arial" w:cs="Arial"/>
        </w:rPr>
      </w:pPr>
      <w:r w:rsidRPr="00D937AF">
        <w:rPr>
          <w:rFonts w:ascii="Arial" w:hAnsi="Arial" w:cs="Arial"/>
          <w:b/>
        </w:rPr>
        <w:t>SPONSOR</w:t>
      </w:r>
      <w:r>
        <w:rPr>
          <w:rFonts w:ascii="Arial" w:hAnsi="Arial" w:cs="Arial"/>
          <w:b/>
        </w:rPr>
        <w:t>/FUNDING AGENCY</w:t>
      </w:r>
      <w:r w:rsidRPr="00D937AF">
        <w:rPr>
          <w:rFonts w:ascii="Arial" w:hAnsi="Arial" w:cs="Arial"/>
          <w:b/>
        </w:rPr>
        <w:t>:</w:t>
      </w:r>
      <w:r w:rsidRPr="00DD3D5C">
        <w:rPr>
          <w:rFonts w:ascii="Arial" w:hAnsi="Arial" w:cs="Arial"/>
        </w:rPr>
        <w:tab/>
      </w:r>
      <w:permStart w:id="261582104" w:edGrp="everyone"/>
      <w:sdt>
        <w:sdtPr>
          <w:rPr>
            <w:rFonts w:ascii="Arial" w:hAnsi="Arial" w:cs="Arial"/>
          </w:rPr>
          <w:id w:val="1700508195"/>
          <w:placeholder>
            <w:docPart w:val="348A5F947A684F30ADCB6FC6FF765C7A"/>
          </w:placeholder>
          <w:showingPlcHdr/>
        </w:sdtPr>
        <w:sdtEndPr/>
        <w:sdtContent>
          <w:r w:rsidRPr="003A5554">
            <w:rPr>
              <w:rStyle w:val="PlaceholderText"/>
              <w:shd w:val="clear" w:color="auto" w:fill="CCCCFF"/>
            </w:rPr>
            <w:t>Click or tap here to enter text.</w:t>
          </w:r>
        </w:sdtContent>
      </w:sdt>
      <w:permEnd w:id="261582104"/>
    </w:p>
    <w:p w14:paraId="08005B35"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sz w:val="32"/>
          <w:szCs w:val="32"/>
        </w:rPr>
      </w:pPr>
      <w:r w:rsidRPr="008B4EE3">
        <w:rPr>
          <w:sz w:val="32"/>
          <w:szCs w:val="32"/>
        </w:rPr>
        <w:t>1. What is the purpose of this form?</w:t>
      </w:r>
    </w:p>
    <w:p w14:paraId="10B7BF59" w14:textId="77777777" w:rsidR="00C271F7" w:rsidRDefault="00C271F7" w:rsidP="00567394">
      <w:pPr>
        <w:spacing w:after="120" w:line="240" w:lineRule="auto"/>
        <w:rPr>
          <w:rFonts w:ascii="Cambria" w:hAnsi="Cambria"/>
          <w:sz w:val="24"/>
          <w:szCs w:val="24"/>
        </w:rPr>
      </w:pPr>
      <w:r>
        <w:rPr>
          <w:rFonts w:ascii="Cambria" w:hAnsi="Cambria"/>
          <w:sz w:val="24"/>
          <w:szCs w:val="24"/>
        </w:rPr>
        <w:t>Federal and s</w:t>
      </w:r>
      <w:r w:rsidRPr="00301068">
        <w:rPr>
          <w:rFonts w:ascii="Cambria" w:hAnsi="Cambria"/>
          <w:sz w:val="24"/>
          <w:szCs w:val="24"/>
        </w:rPr>
        <w:t xml:space="preserve">tate privacy laws protect the release </w:t>
      </w:r>
      <w:r>
        <w:rPr>
          <w:rFonts w:ascii="Cambria" w:hAnsi="Cambria"/>
          <w:sz w:val="24"/>
          <w:szCs w:val="24"/>
        </w:rPr>
        <w:t xml:space="preserve">and use </w:t>
      </w:r>
      <w:r w:rsidRPr="00301068">
        <w:rPr>
          <w:rFonts w:ascii="Cambria" w:hAnsi="Cambria"/>
          <w:sz w:val="24"/>
          <w:szCs w:val="24"/>
        </w:rPr>
        <w:t>of your health</w:t>
      </w:r>
      <w:r>
        <w:rPr>
          <w:rFonts w:ascii="Cambria" w:hAnsi="Cambria"/>
          <w:sz w:val="24"/>
          <w:szCs w:val="24"/>
        </w:rPr>
        <w:t xml:space="preserve"> </w:t>
      </w:r>
      <w:r w:rsidRPr="00301068">
        <w:rPr>
          <w:rFonts w:ascii="Cambria" w:hAnsi="Cambria"/>
          <w:sz w:val="24"/>
          <w:szCs w:val="24"/>
        </w:rPr>
        <w:t>information. Under these laws, your health care</w:t>
      </w:r>
      <w:r>
        <w:rPr>
          <w:rFonts w:ascii="Cambria" w:hAnsi="Cambria"/>
          <w:sz w:val="24"/>
          <w:szCs w:val="24"/>
        </w:rPr>
        <w:t xml:space="preserve"> </w:t>
      </w:r>
      <w:r w:rsidRPr="00301068">
        <w:rPr>
          <w:rFonts w:ascii="Cambria" w:hAnsi="Cambria"/>
          <w:sz w:val="24"/>
          <w:szCs w:val="24"/>
        </w:rPr>
        <w:t>provider</w:t>
      </w:r>
      <w:r>
        <w:rPr>
          <w:rFonts w:ascii="Cambria" w:hAnsi="Cambria"/>
          <w:sz w:val="24"/>
          <w:szCs w:val="24"/>
        </w:rPr>
        <w:t xml:space="preserve">, </w:t>
      </w:r>
      <w:r w:rsidRPr="007E3C24">
        <w:rPr>
          <w:rFonts w:ascii="Cambria" w:hAnsi="Cambria"/>
          <w:sz w:val="24"/>
          <w:szCs w:val="24"/>
        </w:rPr>
        <w:t xml:space="preserve">Louisiana State University Health Sciences Center - New Orleans </w:t>
      </w:r>
      <w:r>
        <w:rPr>
          <w:rFonts w:ascii="Cambria" w:hAnsi="Cambria"/>
          <w:sz w:val="24"/>
          <w:szCs w:val="24"/>
        </w:rPr>
        <w:t xml:space="preserve">(LSUHSC-NO) </w:t>
      </w:r>
      <w:r w:rsidRPr="00301068">
        <w:rPr>
          <w:rFonts w:ascii="Cambria" w:hAnsi="Cambria"/>
          <w:sz w:val="24"/>
          <w:szCs w:val="24"/>
        </w:rPr>
        <w:t xml:space="preserve">cannot release </w:t>
      </w:r>
      <w:r>
        <w:rPr>
          <w:rFonts w:ascii="Cambria" w:hAnsi="Cambria"/>
          <w:sz w:val="24"/>
          <w:szCs w:val="24"/>
        </w:rPr>
        <w:t xml:space="preserve">or use </w:t>
      </w:r>
      <w:r w:rsidRPr="00301068">
        <w:rPr>
          <w:rFonts w:ascii="Cambria" w:hAnsi="Cambria"/>
          <w:sz w:val="24"/>
          <w:szCs w:val="24"/>
        </w:rPr>
        <w:t xml:space="preserve">your </w:t>
      </w:r>
      <w:r>
        <w:rPr>
          <w:rFonts w:ascii="Cambria" w:hAnsi="Cambria"/>
          <w:sz w:val="24"/>
          <w:szCs w:val="24"/>
        </w:rPr>
        <w:t xml:space="preserve">protected </w:t>
      </w:r>
      <w:r w:rsidRPr="00301068">
        <w:rPr>
          <w:rFonts w:ascii="Cambria" w:hAnsi="Cambria"/>
          <w:sz w:val="24"/>
          <w:szCs w:val="24"/>
        </w:rPr>
        <w:t xml:space="preserve">health information </w:t>
      </w:r>
      <w:r>
        <w:rPr>
          <w:rFonts w:ascii="Cambria" w:hAnsi="Cambria"/>
          <w:sz w:val="24"/>
          <w:szCs w:val="24"/>
        </w:rPr>
        <w:t xml:space="preserve">(PHI) </w:t>
      </w:r>
      <w:r w:rsidRPr="00301068">
        <w:rPr>
          <w:rFonts w:ascii="Cambria" w:hAnsi="Cambria"/>
          <w:sz w:val="24"/>
          <w:szCs w:val="24"/>
        </w:rPr>
        <w:t>for research purposes unless</w:t>
      </w:r>
      <w:r>
        <w:rPr>
          <w:rFonts w:ascii="Cambria" w:hAnsi="Cambria"/>
          <w:sz w:val="24"/>
          <w:szCs w:val="24"/>
        </w:rPr>
        <w:t xml:space="preserve"> </w:t>
      </w:r>
      <w:r w:rsidRPr="00301068">
        <w:rPr>
          <w:rFonts w:ascii="Cambria" w:hAnsi="Cambria"/>
          <w:sz w:val="24"/>
          <w:szCs w:val="24"/>
        </w:rPr>
        <w:t xml:space="preserve">you give your permission. </w:t>
      </w:r>
      <w:r w:rsidRPr="007E3C24">
        <w:rPr>
          <w:rFonts w:ascii="Cambria" w:hAnsi="Cambria"/>
          <w:sz w:val="24"/>
          <w:szCs w:val="24"/>
        </w:rPr>
        <w:t xml:space="preserve">The purpose of this form is </w:t>
      </w:r>
      <w:r>
        <w:rPr>
          <w:rFonts w:ascii="Cambria" w:hAnsi="Cambria"/>
          <w:sz w:val="24"/>
          <w:szCs w:val="24"/>
        </w:rPr>
        <w:t xml:space="preserve">to inform you of the information that will be released and how it will be used or shared, and also for you </w:t>
      </w:r>
      <w:r w:rsidRPr="007E3C24">
        <w:rPr>
          <w:rFonts w:ascii="Cambria" w:hAnsi="Cambria"/>
          <w:sz w:val="24"/>
          <w:szCs w:val="24"/>
        </w:rPr>
        <w:t>to give permission.</w:t>
      </w:r>
      <w:r>
        <w:rPr>
          <w:rFonts w:ascii="Cambria" w:hAnsi="Cambria"/>
          <w:sz w:val="24"/>
          <w:szCs w:val="24"/>
        </w:rPr>
        <w:t xml:space="preserve"> </w:t>
      </w:r>
    </w:p>
    <w:p w14:paraId="74346A8F" w14:textId="77777777" w:rsidR="00C271F7" w:rsidRDefault="00C271F7" w:rsidP="00567394">
      <w:pPr>
        <w:spacing w:after="120" w:line="240" w:lineRule="auto"/>
        <w:rPr>
          <w:rFonts w:ascii="Cambria" w:hAnsi="Cambria"/>
          <w:sz w:val="24"/>
          <w:szCs w:val="24"/>
        </w:rPr>
      </w:pPr>
      <w:r w:rsidRPr="00301068">
        <w:rPr>
          <w:rFonts w:ascii="Cambria" w:hAnsi="Cambria"/>
          <w:sz w:val="24"/>
          <w:szCs w:val="24"/>
        </w:rPr>
        <w:t xml:space="preserve">If you decide to give your permission and to participate in the </w:t>
      </w:r>
      <w:r>
        <w:rPr>
          <w:rFonts w:ascii="Cambria" w:hAnsi="Cambria"/>
          <w:sz w:val="24"/>
          <w:szCs w:val="24"/>
        </w:rPr>
        <w:t xml:space="preserve">research </w:t>
      </w:r>
      <w:r w:rsidRPr="00301068">
        <w:rPr>
          <w:rFonts w:ascii="Cambria" w:hAnsi="Cambria"/>
          <w:sz w:val="24"/>
          <w:szCs w:val="24"/>
        </w:rPr>
        <w:t>study</w:t>
      </w:r>
      <w:r>
        <w:rPr>
          <w:rFonts w:ascii="Cambria" w:hAnsi="Cambria"/>
          <w:sz w:val="24"/>
          <w:szCs w:val="24"/>
        </w:rPr>
        <w:t xml:space="preserve"> named above</w:t>
      </w:r>
      <w:r w:rsidRPr="00301068">
        <w:rPr>
          <w:rFonts w:ascii="Cambria" w:hAnsi="Cambria"/>
          <w:sz w:val="24"/>
          <w:szCs w:val="24"/>
        </w:rPr>
        <w:t>, you must</w:t>
      </w:r>
      <w:r>
        <w:rPr>
          <w:rFonts w:ascii="Cambria" w:hAnsi="Cambria"/>
          <w:sz w:val="24"/>
          <w:szCs w:val="24"/>
        </w:rPr>
        <w:t xml:space="preserve"> </w:t>
      </w:r>
      <w:r w:rsidRPr="00301068">
        <w:rPr>
          <w:rFonts w:ascii="Cambria" w:hAnsi="Cambria"/>
          <w:sz w:val="24"/>
          <w:szCs w:val="24"/>
        </w:rPr>
        <w:t xml:space="preserve">sign this form as well as the Consent </w:t>
      </w:r>
      <w:r>
        <w:rPr>
          <w:rFonts w:ascii="Cambria" w:hAnsi="Cambria"/>
          <w:sz w:val="24"/>
          <w:szCs w:val="24"/>
        </w:rPr>
        <w:t>Document</w:t>
      </w:r>
      <w:r w:rsidRPr="00301068">
        <w:rPr>
          <w:rFonts w:ascii="Cambria" w:hAnsi="Cambria"/>
          <w:sz w:val="24"/>
          <w:szCs w:val="24"/>
        </w:rPr>
        <w:t>.</w:t>
      </w:r>
      <w:r>
        <w:rPr>
          <w:rFonts w:ascii="Cambria" w:hAnsi="Cambria"/>
          <w:sz w:val="24"/>
          <w:szCs w:val="24"/>
        </w:rPr>
        <w:t xml:space="preserve"> </w:t>
      </w:r>
      <w:r w:rsidRPr="00301068">
        <w:rPr>
          <w:rFonts w:ascii="Cambria" w:hAnsi="Cambria"/>
          <w:sz w:val="24"/>
          <w:szCs w:val="24"/>
        </w:rPr>
        <w:t>Your information will be released to the research</w:t>
      </w:r>
      <w:r>
        <w:rPr>
          <w:rFonts w:ascii="Cambria" w:hAnsi="Cambria"/>
          <w:sz w:val="24"/>
          <w:szCs w:val="24"/>
        </w:rPr>
        <w:t xml:space="preserve"> </w:t>
      </w:r>
      <w:r w:rsidRPr="00301068">
        <w:rPr>
          <w:rFonts w:ascii="Cambria" w:hAnsi="Cambria"/>
          <w:sz w:val="24"/>
          <w:szCs w:val="24"/>
        </w:rPr>
        <w:t xml:space="preserve">team which includes the </w:t>
      </w:r>
      <w:r>
        <w:rPr>
          <w:rFonts w:ascii="Cambria" w:hAnsi="Cambria"/>
          <w:sz w:val="24"/>
          <w:szCs w:val="24"/>
        </w:rPr>
        <w:t>principal investigator listed above;</w:t>
      </w:r>
      <w:r w:rsidRPr="00301068">
        <w:rPr>
          <w:rFonts w:ascii="Cambria" w:hAnsi="Cambria"/>
          <w:sz w:val="24"/>
          <w:szCs w:val="24"/>
        </w:rPr>
        <w:t xml:space="preserve"> </w:t>
      </w:r>
      <w:r w:rsidRPr="00955C9A">
        <w:rPr>
          <w:rFonts w:ascii="Cambria" w:hAnsi="Cambria"/>
          <w:sz w:val="24"/>
          <w:szCs w:val="24"/>
        </w:rPr>
        <w:t>other researchers hired by the sponsor</w:t>
      </w:r>
      <w:r>
        <w:rPr>
          <w:rFonts w:ascii="Cambria" w:hAnsi="Cambria"/>
          <w:sz w:val="24"/>
          <w:szCs w:val="24"/>
        </w:rPr>
        <w:t xml:space="preserve"> or</w:t>
      </w:r>
      <w:r w:rsidRPr="00955C9A">
        <w:rPr>
          <w:rFonts w:ascii="Cambria" w:hAnsi="Cambria"/>
          <w:sz w:val="24"/>
          <w:szCs w:val="24"/>
        </w:rPr>
        <w:t xml:space="preserve"> LSUHSC-NO; and people with authority to oversee the research. This r</w:t>
      </w:r>
      <w:r w:rsidRPr="00301068">
        <w:rPr>
          <w:rFonts w:ascii="Cambria" w:hAnsi="Cambria"/>
          <w:sz w:val="24"/>
          <w:szCs w:val="24"/>
        </w:rPr>
        <w:t>esearch</w:t>
      </w:r>
      <w:r>
        <w:rPr>
          <w:rFonts w:ascii="Cambria" w:hAnsi="Cambria"/>
          <w:sz w:val="24"/>
          <w:szCs w:val="24"/>
        </w:rPr>
        <w:t xml:space="preserve"> </w:t>
      </w:r>
      <w:r w:rsidRPr="00301068">
        <w:rPr>
          <w:rFonts w:ascii="Cambria" w:hAnsi="Cambria"/>
          <w:sz w:val="24"/>
          <w:szCs w:val="24"/>
        </w:rPr>
        <w:t>team will use and protect your</w:t>
      </w:r>
      <w:r>
        <w:rPr>
          <w:rFonts w:ascii="Cambria" w:hAnsi="Cambria"/>
          <w:sz w:val="24"/>
          <w:szCs w:val="24"/>
        </w:rPr>
        <w:t xml:space="preserve"> </w:t>
      </w:r>
      <w:r w:rsidRPr="00301068">
        <w:rPr>
          <w:rFonts w:ascii="Cambria" w:hAnsi="Cambria"/>
          <w:sz w:val="24"/>
          <w:szCs w:val="24"/>
        </w:rPr>
        <w:t xml:space="preserve">information as described </w:t>
      </w:r>
      <w:r>
        <w:rPr>
          <w:rFonts w:ascii="Cambria" w:hAnsi="Cambria"/>
          <w:sz w:val="24"/>
          <w:szCs w:val="24"/>
        </w:rPr>
        <w:t xml:space="preserve">below and </w:t>
      </w:r>
      <w:r w:rsidRPr="00301068">
        <w:rPr>
          <w:rFonts w:ascii="Cambria" w:hAnsi="Cambria"/>
          <w:sz w:val="24"/>
          <w:szCs w:val="24"/>
        </w:rPr>
        <w:t xml:space="preserve">in the Consent </w:t>
      </w:r>
      <w:r>
        <w:rPr>
          <w:rFonts w:ascii="Cambria" w:hAnsi="Cambria"/>
          <w:sz w:val="24"/>
          <w:szCs w:val="24"/>
        </w:rPr>
        <w:t>Document</w:t>
      </w:r>
      <w:r w:rsidRPr="00301068">
        <w:rPr>
          <w:rFonts w:ascii="Cambria" w:hAnsi="Cambria"/>
          <w:sz w:val="24"/>
          <w:szCs w:val="24"/>
        </w:rPr>
        <w:t>. However, once your health</w:t>
      </w:r>
      <w:r>
        <w:rPr>
          <w:rFonts w:ascii="Cambria" w:hAnsi="Cambria"/>
          <w:sz w:val="24"/>
          <w:szCs w:val="24"/>
        </w:rPr>
        <w:t xml:space="preserve"> </w:t>
      </w:r>
      <w:r w:rsidRPr="00301068">
        <w:rPr>
          <w:rFonts w:ascii="Cambria" w:hAnsi="Cambria"/>
          <w:sz w:val="24"/>
          <w:szCs w:val="24"/>
        </w:rPr>
        <w:t xml:space="preserve">information is released by </w:t>
      </w:r>
      <w:r>
        <w:rPr>
          <w:rFonts w:ascii="Cambria" w:hAnsi="Cambria"/>
          <w:sz w:val="24"/>
          <w:szCs w:val="24"/>
        </w:rPr>
        <w:t xml:space="preserve">LSUHSC-NO </w:t>
      </w:r>
      <w:r w:rsidRPr="00301068">
        <w:rPr>
          <w:rFonts w:ascii="Cambria" w:hAnsi="Cambria"/>
          <w:sz w:val="24"/>
          <w:szCs w:val="24"/>
        </w:rPr>
        <w:t>it may not be protected by the privacy laws and might be shared with</w:t>
      </w:r>
      <w:r>
        <w:rPr>
          <w:rFonts w:ascii="Cambria" w:hAnsi="Cambria"/>
          <w:sz w:val="24"/>
          <w:szCs w:val="24"/>
        </w:rPr>
        <w:t xml:space="preserve"> </w:t>
      </w:r>
      <w:r w:rsidRPr="00301068">
        <w:rPr>
          <w:rFonts w:ascii="Cambria" w:hAnsi="Cambria"/>
          <w:sz w:val="24"/>
          <w:szCs w:val="24"/>
        </w:rPr>
        <w:t xml:space="preserve">others. </w:t>
      </w:r>
    </w:p>
    <w:p w14:paraId="19E8D6C1" w14:textId="77777777" w:rsidR="00C271F7" w:rsidRDefault="00C271F7" w:rsidP="00567394">
      <w:pPr>
        <w:spacing w:after="120" w:line="240" w:lineRule="auto"/>
        <w:rPr>
          <w:rFonts w:ascii="Cambria" w:hAnsi="Cambria"/>
          <w:sz w:val="24"/>
          <w:szCs w:val="24"/>
        </w:rPr>
      </w:pPr>
      <w:r w:rsidRPr="00952169">
        <w:rPr>
          <w:rFonts w:ascii="Cambria" w:hAnsi="Cambria"/>
          <w:sz w:val="24"/>
          <w:szCs w:val="24"/>
        </w:rPr>
        <w:t>If you do not sign</w:t>
      </w:r>
      <w:r>
        <w:rPr>
          <w:rFonts w:ascii="Cambria" w:hAnsi="Cambria"/>
          <w:sz w:val="24"/>
          <w:szCs w:val="24"/>
        </w:rPr>
        <w:t xml:space="preserve"> this form</w:t>
      </w:r>
      <w:r w:rsidRPr="00952169">
        <w:rPr>
          <w:rFonts w:ascii="Cambria" w:hAnsi="Cambria"/>
          <w:sz w:val="24"/>
          <w:szCs w:val="24"/>
        </w:rPr>
        <w:t xml:space="preserve">, </w:t>
      </w:r>
      <w:r>
        <w:rPr>
          <w:rFonts w:ascii="Cambria" w:hAnsi="Cambria"/>
          <w:sz w:val="24"/>
          <w:szCs w:val="24"/>
        </w:rPr>
        <w:t>LSU</w:t>
      </w:r>
      <w:r w:rsidRPr="00952169">
        <w:rPr>
          <w:rFonts w:ascii="Cambria" w:hAnsi="Cambria"/>
          <w:sz w:val="24"/>
          <w:szCs w:val="24"/>
        </w:rPr>
        <w:t>HSC</w:t>
      </w:r>
      <w:r>
        <w:rPr>
          <w:rFonts w:ascii="Cambria" w:hAnsi="Cambria"/>
          <w:sz w:val="24"/>
          <w:szCs w:val="24"/>
        </w:rPr>
        <w:t>-NO</w:t>
      </w:r>
      <w:r w:rsidRPr="00952169">
        <w:rPr>
          <w:rFonts w:ascii="Cambria" w:hAnsi="Cambria"/>
          <w:sz w:val="24"/>
          <w:szCs w:val="24"/>
        </w:rPr>
        <w:t xml:space="preserve"> will not obtain, use or share your </w:t>
      </w:r>
      <w:r>
        <w:rPr>
          <w:rFonts w:ascii="Cambria" w:hAnsi="Cambria"/>
          <w:sz w:val="24"/>
          <w:szCs w:val="24"/>
        </w:rPr>
        <w:t>PHI</w:t>
      </w:r>
      <w:r w:rsidRPr="00952169">
        <w:rPr>
          <w:rFonts w:ascii="Cambria" w:hAnsi="Cambria"/>
          <w:sz w:val="24"/>
          <w:szCs w:val="24"/>
        </w:rPr>
        <w:t xml:space="preserve"> for research</w:t>
      </w:r>
      <w:r>
        <w:rPr>
          <w:rFonts w:ascii="Cambria" w:hAnsi="Cambria"/>
          <w:sz w:val="24"/>
          <w:szCs w:val="24"/>
        </w:rPr>
        <w:t xml:space="preserve"> but</w:t>
      </w:r>
      <w:r w:rsidRPr="00952169">
        <w:rPr>
          <w:rFonts w:ascii="Cambria" w:hAnsi="Cambria"/>
          <w:sz w:val="24"/>
          <w:szCs w:val="24"/>
        </w:rPr>
        <w:t xml:space="preserve"> you will not be able to participate in the research study. Your decision to not sign this </w:t>
      </w:r>
      <w:r>
        <w:rPr>
          <w:rFonts w:ascii="Cambria" w:hAnsi="Cambria"/>
          <w:sz w:val="24"/>
          <w:szCs w:val="24"/>
        </w:rPr>
        <w:t>form</w:t>
      </w:r>
      <w:r w:rsidRPr="00952169">
        <w:rPr>
          <w:rFonts w:ascii="Cambria" w:hAnsi="Cambria"/>
          <w:sz w:val="24"/>
          <w:szCs w:val="24"/>
        </w:rPr>
        <w:t xml:space="preserve"> will not affect any treatment, </w:t>
      </w:r>
      <w:r>
        <w:rPr>
          <w:rFonts w:ascii="Cambria" w:hAnsi="Cambria"/>
          <w:sz w:val="24"/>
          <w:szCs w:val="24"/>
        </w:rPr>
        <w:t>medical</w:t>
      </w:r>
      <w:r w:rsidRPr="00952169">
        <w:rPr>
          <w:rFonts w:ascii="Cambria" w:hAnsi="Cambria"/>
          <w:sz w:val="24"/>
          <w:szCs w:val="24"/>
        </w:rPr>
        <w:t xml:space="preserve"> care, enrollment in health plans or eligibility for benefits.</w:t>
      </w:r>
      <w:r>
        <w:rPr>
          <w:rFonts w:ascii="Cambria" w:hAnsi="Cambria"/>
          <w:sz w:val="24"/>
          <w:szCs w:val="24"/>
        </w:rPr>
        <w:t xml:space="preserve"> </w:t>
      </w:r>
      <w:r w:rsidRPr="00301068">
        <w:rPr>
          <w:rFonts w:ascii="Cambria" w:hAnsi="Cambria"/>
          <w:sz w:val="24"/>
          <w:szCs w:val="24"/>
        </w:rPr>
        <w:t xml:space="preserve">If you have questions, </w:t>
      </w:r>
      <w:r>
        <w:rPr>
          <w:rFonts w:ascii="Cambria" w:hAnsi="Cambria"/>
          <w:sz w:val="24"/>
          <w:szCs w:val="24"/>
        </w:rPr>
        <w:t xml:space="preserve">please </w:t>
      </w:r>
      <w:r w:rsidRPr="00301068">
        <w:rPr>
          <w:rFonts w:ascii="Cambria" w:hAnsi="Cambria"/>
          <w:sz w:val="24"/>
          <w:szCs w:val="24"/>
        </w:rPr>
        <w:t>ask a member of the research team.</w:t>
      </w:r>
    </w:p>
    <w:p w14:paraId="148365AF"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color w:val="FF0000"/>
          <w:sz w:val="32"/>
          <w:szCs w:val="32"/>
        </w:rPr>
      </w:pPr>
      <w:r w:rsidRPr="008B4EE3">
        <w:rPr>
          <w:sz w:val="32"/>
          <w:szCs w:val="32"/>
        </w:rPr>
        <w:t xml:space="preserve">2. What </w:t>
      </w:r>
      <w:r>
        <w:rPr>
          <w:sz w:val="32"/>
          <w:szCs w:val="32"/>
        </w:rPr>
        <w:t>Protected</w:t>
      </w:r>
      <w:r w:rsidRPr="008B4EE3">
        <w:rPr>
          <w:sz w:val="32"/>
          <w:szCs w:val="32"/>
        </w:rPr>
        <w:t xml:space="preserve"> Health Information will be </w:t>
      </w:r>
      <w:r>
        <w:rPr>
          <w:sz w:val="32"/>
          <w:szCs w:val="32"/>
        </w:rPr>
        <w:t>released or used</w:t>
      </w:r>
      <w:r w:rsidRPr="008B4EE3">
        <w:rPr>
          <w:sz w:val="32"/>
          <w:szCs w:val="32"/>
        </w:rPr>
        <w:t>?</w:t>
      </w:r>
    </w:p>
    <w:p w14:paraId="0FE0AD90" w14:textId="77777777" w:rsidR="00C271F7" w:rsidRDefault="00C271F7" w:rsidP="00567394">
      <w:pPr>
        <w:tabs>
          <w:tab w:val="left" w:pos="3960"/>
        </w:tabs>
        <w:spacing w:after="120" w:line="240" w:lineRule="auto"/>
        <w:rPr>
          <w:rFonts w:ascii="Cambria" w:hAnsi="Cambria"/>
          <w:sz w:val="24"/>
          <w:szCs w:val="24"/>
        </w:rPr>
      </w:pPr>
      <w:r w:rsidRPr="000862B5">
        <w:rPr>
          <w:rFonts w:ascii="Cambria" w:hAnsi="Cambria"/>
          <w:sz w:val="24"/>
          <w:szCs w:val="24"/>
        </w:rPr>
        <w:t xml:space="preserve">If you give your permission and sign this form, you are allowing </w:t>
      </w:r>
      <w:r w:rsidRPr="00955C9A">
        <w:rPr>
          <w:rFonts w:ascii="Cambria" w:hAnsi="Cambria"/>
          <w:sz w:val="24"/>
          <w:szCs w:val="24"/>
        </w:rPr>
        <w:t>those involved in providing your care and treatment to release the following PHI. Your PHI in</w:t>
      </w:r>
      <w:r w:rsidRPr="000862B5">
        <w:rPr>
          <w:rFonts w:ascii="Cambria" w:hAnsi="Cambria"/>
          <w:sz w:val="24"/>
          <w:szCs w:val="24"/>
        </w:rPr>
        <w:t>cludes health</w:t>
      </w:r>
      <w:r>
        <w:rPr>
          <w:rFonts w:ascii="Cambria" w:hAnsi="Cambria"/>
          <w:sz w:val="24"/>
          <w:szCs w:val="24"/>
        </w:rPr>
        <w:t xml:space="preserve"> </w:t>
      </w:r>
      <w:r w:rsidRPr="000862B5">
        <w:rPr>
          <w:rFonts w:ascii="Cambria" w:hAnsi="Cambria"/>
          <w:sz w:val="24"/>
          <w:szCs w:val="24"/>
        </w:rPr>
        <w:t>information in your medical records, financial records and other information that</w:t>
      </w:r>
      <w:r>
        <w:rPr>
          <w:rFonts w:ascii="Cambria" w:hAnsi="Cambria"/>
          <w:sz w:val="24"/>
          <w:szCs w:val="24"/>
        </w:rPr>
        <w:t xml:space="preserve"> </w:t>
      </w:r>
      <w:r w:rsidRPr="000862B5">
        <w:rPr>
          <w:rFonts w:ascii="Cambria" w:hAnsi="Cambria"/>
          <w:sz w:val="24"/>
          <w:szCs w:val="24"/>
        </w:rPr>
        <w:t>can identify you.</w:t>
      </w:r>
    </w:p>
    <w:p w14:paraId="396F2FA0" w14:textId="4D63BA3E" w:rsidR="00C271F7" w:rsidRPr="00955C9A" w:rsidRDefault="00681460" w:rsidP="00C271F7">
      <w:pPr>
        <w:pStyle w:val="ListParagraph"/>
        <w:numPr>
          <w:ilvl w:val="0"/>
          <w:numId w:val="25"/>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permStart w:id="1988779450" w:edGrp="everyone"/>
          <w:r w:rsidR="00C271F7">
            <w:rPr>
              <w:rFonts w:ascii="MS Gothic" w:eastAsia="MS Gothic" w:hAnsi="MS Gothic" w:hint="eastAsia"/>
              <w:sz w:val="24"/>
              <w:szCs w:val="24"/>
            </w:rPr>
            <w:t>☐</w:t>
          </w:r>
        </w:sdtContent>
      </w:sdt>
      <w:permEnd w:id="1988779450"/>
      <w:r w:rsidR="00C271F7">
        <w:rPr>
          <w:rFonts w:ascii="Cambria" w:hAnsi="Cambria"/>
          <w:sz w:val="24"/>
          <w:szCs w:val="24"/>
        </w:rPr>
        <w:t xml:space="preserve"> </w:t>
      </w:r>
      <w:r w:rsidR="00C271F7" w:rsidRPr="00955C9A">
        <w:rPr>
          <w:rFonts w:ascii="Cambria" w:hAnsi="Cambria"/>
          <w:b/>
          <w:sz w:val="24"/>
          <w:szCs w:val="24"/>
        </w:rPr>
        <w:t>Complete Medical Record</w:t>
      </w:r>
      <w:r w:rsidR="00C271F7" w:rsidRPr="00955C9A">
        <w:rPr>
          <w:rFonts w:ascii="Cambria" w:hAnsi="Cambria"/>
          <w:sz w:val="24"/>
          <w:szCs w:val="24"/>
        </w:rPr>
        <w:t xml:space="preserve"> </w:t>
      </w:r>
      <w:r w:rsidR="00AE0F32" w:rsidRPr="00955C9A">
        <w:rPr>
          <w:rFonts w:ascii="Cambria" w:hAnsi="Cambria"/>
          <w:sz w:val="24"/>
          <w:szCs w:val="24"/>
        </w:rPr>
        <w:t xml:space="preserve">(Complete health record(s) </w:t>
      </w:r>
      <w:r w:rsidR="00AE0F32">
        <w:rPr>
          <w:rFonts w:ascii="Cambria" w:hAnsi="Cambria"/>
          <w:sz w:val="24"/>
          <w:szCs w:val="24"/>
        </w:rPr>
        <w:t>include</w:t>
      </w:r>
      <w:r w:rsidR="00AE0F32" w:rsidRPr="00955C9A">
        <w:rPr>
          <w:rFonts w:ascii="Cambria" w:hAnsi="Cambria"/>
          <w:sz w:val="24"/>
          <w:szCs w:val="24"/>
        </w:rPr>
        <w:t xml:space="preserve"> all records, </w:t>
      </w:r>
      <w:r w:rsidR="00FA4399">
        <w:rPr>
          <w:rFonts w:ascii="Cambria" w:hAnsi="Cambria"/>
          <w:sz w:val="24"/>
          <w:szCs w:val="24"/>
        </w:rPr>
        <w:t xml:space="preserve">except those listed in Section 3, </w:t>
      </w:r>
      <w:r w:rsidR="00AE0F32" w:rsidRPr="00955C9A">
        <w:rPr>
          <w:rFonts w:ascii="Cambria" w:hAnsi="Cambria"/>
          <w:sz w:val="24"/>
          <w:szCs w:val="24"/>
        </w:rPr>
        <w:t>as well as “other” notes or documents relating to my treatment or hospitalization);</w:t>
      </w:r>
    </w:p>
    <w:p w14:paraId="7982DD72" w14:textId="77777777" w:rsidR="00C271F7" w:rsidRDefault="00C271F7" w:rsidP="00567394">
      <w:pPr>
        <w:pStyle w:val="ListParagraph"/>
        <w:tabs>
          <w:tab w:val="left" w:pos="3960"/>
        </w:tabs>
        <w:spacing w:after="120" w:line="240" w:lineRule="auto"/>
        <w:ind w:left="360"/>
        <w:rPr>
          <w:rFonts w:ascii="Cambria" w:hAnsi="Cambria"/>
          <w:sz w:val="24"/>
          <w:szCs w:val="24"/>
        </w:rPr>
      </w:pPr>
    </w:p>
    <w:p w14:paraId="2C7653D4" w14:textId="77777777" w:rsidR="00C271F7" w:rsidRPr="00317C64" w:rsidRDefault="00C271F7" w:rsidP="00567394">
      <w:pPr>
        <w:pStyle w:val="ListParagraph"/>
        <w:tabs>
          <w:tab w:val="left" w:pos="3960"/>
        </w:tabs>
        <w:spacing w:after="120" w:line="240" w:lineRule="auto"/>
        <w:ind w:left="360"/>
        <w:rPr>
          <w:rFonts w:ascii="Cambria" w:hAnsi="Cambria"/>
          <w:b/>
          <w:sz w:val="24"/>
          <w:szCs w:val="24"/>
        </w:rPr>
      </w:pPr>
      <w:r w:rsidRPr="00317C64">
        <w:rPr>
          <w:rFonts w:ascii="Cambria" w:hAnsi="Cambria"/>
          <w:b/>
          <w:sz w:val="24"/>
          <w:szCs w:val="24"/>
        </w:rPr>
        <w:lastRenderedPageBreak/>
        <w:t>OR</w:t>
      </w:r>
    </w:p>
    <w:p w14:paraId="527AB7C4" w14:textId="77777777" w:rsidR="00C271F7" w:rsidRDefault="00C271F7" w:rsidP="00567394">
      <w:pPr>
        <w:pStyle w:val="ListParagraph"/>
        <w:tabs>
          <w:tab w:val="left" w:pos="3960"/>
        </w:tabs>
        <w:spacing w:after="120" w:line="240" w:lineRule="auto"/>
        <w:ind w:left="360"/>
        <w:rPr>
          <w:rFonts w:ascii="Cambria" w:hAnsi="Cambria"/>
          <w:sz w:val="24"/>
          <w:szCs w:val="24"/>
        </w:rPr>
      </w:pPr>
    </w:p>
    <w:p w14:paraId="48E8CC8B" w14:textId="77777777" w:rsidR="00C271F7" w:rsidRPr="00421952" w:rsidRDefault="00C271F7" w:rsidP="00C271F7">
      <w:pPr>
        <w:pStyle w:val="ListParagraph"/>
        <w:numPr>
          <w:ilvl w:val="0"/>
          <w:numId w:val="25"/>
        </w:numPr>
        <w:tabs>
          <w:tab w:val="left" w:pos="3960"/>
        </w:tabs>
        <w:spacing w:after="120" w:line="240" w:lineRule="auto"/>
        <w:rPr>
          <w:rFonts w:ascii="Cambria" w:hAnsi="Cambria"/>
          <w:sz w:val="24"/>
          <w:szCs w:val="24"/>
        </w:rPr>
      </w:pPr>
      <w:r w:rsidRPr="00317C64">
        <w:rPr>
          <w:rFonts w:ascii="Cambria" w:hAnsi="Cambria"/>
          <w:b/>
          <w:sz w:val="24"/>
          <w:szCs w:val="24"/>
        </w:rPr>
        <w:t>One or more of the specific records checked below.</w:t>
      </w:r>
      <w:r w:rsidRPr="00317C64">
        <w:rPr>
          <w:rFonts w:ascii="Cambria" w:hAnsi="Cambria"/>
          <w:sz w:val="24"/>
          <w:szCs w:val="24"/>
        </w:rPr>
        <w:t xml:space="preserve"> </w:t>
      </w:r>
    </w:p>
    <w:p w14:paraId="25FBD161" w14:textId="77777777" w:rsidR="00C271F7" w:rsidRDefault="00C271F7" w:rsidP="00567394">
      <w:pPr>
        <w:tabs>
          <w:tab w:val="left" w:pos="3960"/>
        </w:tabs>
        <w:spacing w:after="120" w:line="240" w:lineRule="auto"/>
        <w:rPr>
          <w:rFonts w:ascii="Cambria" w:hAnsi="Cambria"/>
          <w:sz w:val="24"/>
          <w:szCs w:val="24"/>
        </w:rPr>
        <w:sectPr w:rsidR="00C271F7" w:rsidSect="000E0AA5">
          <w:headerReference w:type="even" r:id="rId33"/>
          <w:footerReference w:type="even" r:id="rId34"/>
          <w:headerReference w:type="first" r:id="rId35"/>
          <w:footerReference w:type="first" r:id="rId36"/>
          <w:pgSz w:w="12240" w:h="15840" w:code="1"/>
          <w:pgMar w:top="1296" w:right="1440" w:bottom="1440" w:left="1296" w:header="432" w:footer="576" w:gutter="0"/>
          <w:paperSrc w:first="7" w:other="7"/>
          <w:pgNumType w:start="1"/>
          <w:cols w:space="720"/>
          <w:docGrid w:linePitch="326"/>
        </w:sectPr>
      </w:pPr>
    </w:p>
    <w:p w14:paraId="489C4AC2" w14:textId="77777777" w:rsidR="00C271F7" w:rsidRPr="000862B5" w:rsidRDefault="00681460" w:rsidP="00567394">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permStart w:id="1622738422" w:edGrp="everyone"/>
          <w:r w:rsidR="00C271F7">
            <w:rPr>
              <w:rFonts w:ascii="MS Gothic" w:eastAsia="MS Gothic" w:hAnsi="MS Gothic" w:hint="eastAsia"/>
              <w:sz w:val="24"/>
              <w:szCs w:val="24"/>
            </w:rPr>
            <w:t>☐</w:t>
          </w:r>
        </w:sdtContent>
      </w:sdt>
      <w:permEnd w:id="1622738422"/>
      <w:r w:rsidR="00C271F7">
        <w:rPr>
          <w:rFonts w:ascii="Cambria" w:hAnsi="Cambria"/>
          <w:sz w:val="24"/>
          <w:szCs w:val="24"/>
        </w:rPr>
        <w:t xml:space="preserve"> </w:t>
      </w:r>
      <w:r w:rsidR="00C271F7" w:rsidRPr="000862B5">
        <w:rPr>
          <w:rFonts w:ascii="Cambria" w:hAnsi="Cambria"/>
          <w:sz w:val="24"/>
          <w:szCs w:val="24"/>
        </w:rPr>
        <w:t>Ambulatory Clinic</w:t>
      </w:r>
      <w:r w:rsidR="00C271F7">
        <w:rPr>
          <w:rFonts w:ascii="Cambria" w:hAnsi="Cambria"/>
          <w:sz w:val="24"/>
          <w:szCs w:val="24"/>
        </w:rPr>
        <w:t xml:space="preserve"> </w:t>
      </w:r>
      <w:r w:rsidR="00C271F7" w:rsidRPr="000862B5">
        <w:rPr>
          <w:rFonts w:ascii="Cambria" w:hAnsi="Cambria"/>
          <w:sz w:val="24"/>
          <w:szCs w:val="24"/>
        </w:rPr>
        <w:t>Records</w:t>
      </w:r>
    </w:p>
    <w:p w14:paraId="2EECCA1F" w14:textId="77777777" w:rsidR="00C271F7" w:rsidRDefault="00681460" w:rsidP="00567394">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permStart w:id="750195747" w:edGrp="everyone"/>
          <w:r w:rsidR="00C271F7">
            <w:rPr>
              <w:rFonts w:ascii="MS Gothic" w:eastAsia="MS Gothic" w:hAnsi="MS Gothic" w:hint="eastAsia"/>
              <w:sz w:val="24"/>
              <w:szCs w:val="24"/>
            </w:rPr>
            <w:t>☐</w:t>
          </w:r>
        </w:sdtContent>
      </w:sdt>
      <w:permEnd w:id="750195747"/>
      <w:r w:rsidR="00C271F7">
        <w:rPr>
          <w:rFonts w:ascii="Cambria" w:hAnsi="Cambria"/>
          <w:sz w:val="24"/>
          <w:szCs w:val="24"/>
        </w:rPr>
        <w:t xml:space="preserve"> </w:t>
      </w:r>
      <w:r w:rsidR="00C271F7" w:rsidRPr="000862B5">
        <w:rPr>
          <w:rFonts w:ascii="Cambria" w:hAnsi="Cambria"/>
          <w:sz w:val="24"/>
          <w:szCs w:val="24"/>
        </w:rPr>
        <w:t>Progress Notes</w:t>
      </w:r>
    </w:p>
    <w:p w14:paraId="4D12D257" w14:textId="77777777" w:rsidR="00C271F7" w:rsidRPr="000862B5" w:rsidRDefault="00681460" w:rsidP="00567394">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permStart w:id="673715535" w:edGrp="everyone"/>
          <w:r w:rsidR="00C271F7">
            <w:rPr>
              <w:rFonts w:ascii="MS Gothic" w:eastAsia="MS Gothic" w:hAnsi="MS Gothic" w:hint="eastAsia"/>
              <w:sz w:val="24"/>
              <w:szCs w:val="24"/>
            </w:rPr>
            <w:t>☐</w:t>
          </w:r>
        </w:sdtContent>
      </w:sdt>
      <w:permEnd w:id="673715535"/>
      <w:r w:rsidR="00C271F7">
        <w:rPr>
          <w:rFonts w:ascii="Cambria" w:hAnsi="Cambria"/>
          <w:sz w:val="24"/>
          <w:szCs w:val="24"/>
        </w:rPr>
        <w:t xml:space="preserve"> Hospital Inpatient Records</w:t>
      </w:r>
    </w:p>
    <w:p w14:paraId="661C2D98" w14:textId="77777777" w:rsidR="00C271F7" w:rsidRPr="000862B5" w:rsidRDefault="00681460" w:rsidP="00567394">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r w:rsidR="00C271F7">
            <w:rPr>
              <w:rFonts w:ascii="MS Gothic" w:eastAsia="MS Gothic" w:hAnsi="MS Gothic" w:hint="eastAsia"/>
              <w:sz w:val="24"/>
              <w:szCs w:val="24"/>
            </w:rPr>
            <w:t>☐</w:t>
          </w:r>
        </w:sdtContent>
      </w:sdt>
      <w:r w:rsidR="00C271F7">
        <w:rPr>
          <w:rFonts w:ascii="Cambria" w:hAnsi="Cambria"/>
          <w:sz w:val="24"/>
          <w:szCs w:val="24"/>
        </w:rPr>
        <w:t xml:space="preserve"> </w:t>
      </w:r>
      <w:r w:rsidR="00C271F7" w:rsidRPr="000862B5">
        <w:rPr>
          <w:rFonts w:ascii="Cambria" w:hAnsi="Cambria"/>
          <w:sz w:val="24"/>
          <w:szCs w:val="24"/>
        </w:rPr>
        <w:t>Other Test Reports</w:t>
      </w:r>
    </w:p>
    <w:p w14:paraId="620DFFD3" w14:textId="77777777" w:rsidR="00C271F7" w:rsidRPr="000862B5" w:rsidRDefault="00681460" w:rsidP="00567394">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permStart w:id="1136401621" w:edGrp="everyone"/>
          <w:r w:rsidR="00C271F7">
            <w:rPr>
              <w:rFonts w:ascii="MS Gothic" w:eastAsia="MS Gothic" w:hAnsi="MS Gothic" w:hint="eastAsia"/>
              <w:sz w:val="24"/>
              <w:szCs w:val="24"/>
            </w:rPr>
            <w:t>☐</w:t>
          </w:r>
        </w:sdtContent>
      </w:sdt>
      <w:permEnd w:id="1136401621"/>
      <w:r w:rsidR="00C271F7">
        <w:rPr>
          <w:rFonts w:ascii="Cambria" w:hAnsi="Cambria"/>
          <w:sz w:val="24"/>
          <w:szCs w:val="24"/>
        </w:rPr>
        <w:t xml:space="preserve"> Dental Records</w:t>
      </w:r>
    </w:p>
    <w:p w14:paraId="4E1C392A" w14:textId="77777777" w:rsidR="00C271F7" w:rsidRPr="000862B5" w:rsidRDefault="00681460" w:rsidP="00567394">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permStart w:id="226642108" w:edGrp="everyone"/>
          <w:r w:rsidR="00C271F7">
            <w:rPr>
              <w:rFonts w:ascii="MS Gothic" w:eastAsia="MS Gothic" w:hAnsi="MS Gothic" w:hint="eastAsia"/>
              <w:sz w:val="24"/>
              <w:szCs w:val="24"/>
            </w:rPr>
            <w:t>☐</w:t>
          </w:r>
        </w:sdtContent>
      </w:sdt>
      <w:permEnd w:id="226642108"/>
      <w:r w:rsidR="00C271F7">
        <w:rPr>
          <w:rFonts w:ascii="Cambria" w:hAnsi="Cambria"/>
          <w:sz w:val="24"/>
          <w:szCs w:val="24"/>
        </w:rPr>
        <w:t xml:space="preserve"> </w:t>
      </w:r>
      <w:r w:rsidR="00C271F7" w:rsidRPr="000862B5">
        <w:rPr>
          <w:rFonts w:ascii="Cambria" w:hAnsi="Cambria"/>
          <w:sz w:val="24"/>
          <w:szCs w:val="24"/>
        </w:rPr>
        <w:t>Operative Reports</w:t>
      </w:r>
    </w:p>
    <w:p w14:paraId="2BC9CF3C" w14:textId="77777777" w:rsidR="00C271F7" w:rsidRPr="000862B5"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permStart w:id="211301662" w:edGrp="everyone"/>
          <w:r w:rsidR="00C271F7">
            <w:rPr>
              <w:rFonts w:ascii="MS Gothic" w:eastAsia="MS Gothic" w:hAnsi="MS Gothic" w:hint="eastAsia"/>
              <w:sz w:val="24"/>
              <w:szCs w:val="24"/>
            </w:rPr>
            <w:t>☐</w:t>
          </w:r>
        </w:sdtContent>
      </w:sdt>
      <w:permEnd w:id="211301662"/>
      <w:r w:rsidR="00C271F7">
        <w:rPr>
          <w:rFonts w:ascii="Cambria" w:hAnsi="Cambria"/>
          <w:sz w:val="24"/>
          <w:szCs w:val="24"/>
        </w:rPr>
        <w:t xml:space="preserve"> </w:t>
      </w:r>
      <w:r w:rsidR="00C271F7" w:rsidRPr="000862B5">
        <w:rPr>
          <w:rFonts w:ascii="Cambria" w:hAnsi="Cambria"/>
          <w:sz w:val="24"/>
          <w:szCs w:val="24"/>
        </w:rPr>
        <w:t>Discharge</w:t>
      </w:r>
      <w:r w:rsidR="00C271F7">
        <w:rPr>
          <w:rFonts w:ascii="Cambria" w:hAnsi="Cambria"/>
          <w:sz w:val="24"/>
          <w:szCs w:val="24"/>
        </w:rPr>
        <w:t xml:space="preserve"> </w:t>
      </w:r>
      <w:r w:rsidR="00C271F7" w:rsidRPr="000862B5">
        <w:rPr>
          <w:rFonts w:ascii="Cambria" w:hAnsi="Cambria"/>
          <w:sz w:val="24"/>
          <w:szCs w:val="24"/>
        </w:rPr>
        <w:t>Summary</w:t>
      </w:r>
    </w:p>
    <w:p w14:paraId="781FF581" w14:textId="77777777" w:rsidR="00C271F7" w:rsidRPr="000862B5"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permStart w:id="2124437839" w:edGrp="everyone"/>
          <w:r w:rsidR="00C271F7">
            <w:rPr>
              <w:rFonts w:ascii="MS Gothic" w:eastAsia="MS Gothic" w:hAnsi="MS Gothic" w:hint="eastAsia"/>
              <w:sz w:val="24"/>
              <w:szCs w:val="24"/>
            </w:rPr>
            <w:t>☐</w:t>
          </w:r>
        </w:sdtContent>
      </w:sdt>
      <w:permEnd w:id="2124437839"/>
      <w:r w:rsidR="00C271F7">
        <w:rPr>
          <w:rFonts w:ascii="Cambria" w:hAnsi="Cambria"/>
          <w:sz w:val="24"/>
          <w:szCs w:val="24"/>
        </w:rPr>
        <w:t xml:space="preserve"> </w:t>
      </w:r>
      <w:r w:rsidR="00C271F7" w:rsidRPr="000862B5">
        <w:rPr>
          <w:rFonts w:ascii="Cambria" w:hAnsi="Cambria"/>
          <w:sz w:val="24"/>
          <w:szCs w:val="24"/>
        </w:rPr>
        <w:t>Consultations</w:t>
      </w:r>
    </w:p>
    <w:p w14:paraId="7D1A455A" w14:textId="77777777" w:rsidR="00C271F7" w:rsidRPr="000862B5"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permStart w:id="1959024301" w:edGrp="everyone"/>
          <w:r w:rsidR="00C271F7">
            <w:rPr>
              <w:rFonts w:ascii="MS Gothic" w:eastAsia="MS Gothic" w:hAnsi="MS Gothic" w:hint="eastAsia"/>
              <w:sz w:val="24"/>
              <w:szCs w:val="24"/>
            </w:rPr>
            <w:t>☐</w:t>
          </w:r>
        </w:sdtContent>
      </w:sdt>
      <w:permEnd w:id="1959024301"/>
      <w:r w:rsidR="00C271F7">
        <w:rPr>
          <w:rFonts w:ascii="Cambria" w:hAnsi="Cambria"/>
          <w:sz w:val="24"/>
          <w:szCs w:val="24"/>
        </w:rPr>
        <w:t xml:space="preserve"> </w:t>
      </w:r>
      <w:r w:rsidR="00C271F7" w:rsidRPr="000862B5">
        <w:rPr>
          <w:rFonts w:ascii="Cambria" w:hAnsi="Cambria"/>
          <w:sz w:val="24"/>
          <w:szCs w:val="24"/>
        </w:rPr>
        <w:t>Emergency</w:t>
      </w:r>
      <w:r w:rsidR="00C271F7">
        <w:rPr>
          <w:rFonts w:ascii="Cambria" w:hAnsi="Cambria"/>
          <w:sz w:val="24"/>
          <w:szCs w:val="24"/>
        </w:rPr>
        <w:t xml:space="preserve"> Department Records</w:t>
      </w:r>
    </w:p>
    <w:p w14:paraId="73E398AF" w14:textId="77777777" w:rsidR="00C271F7"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permStart w:id="255351290" w:edGrp="everyone"/>
          <w:r w:rsidR="00C271F7">
            <w:rPr>
              <w:rFonts w:ascii="MS Gothic" w:eastAsia="MS Gothic" w:hAnsi="MS Gothic" w:hint="eastAsia"/>
              <w:sz w:val="24"/>
              <w:szCs w:val="24"/>
            </w:rPr>
            <w:t>☐</w:t>
          </w:r>
        </w:sdtContent>
      </w:sdt>
      <w:permEnd w:id="255351290"/>
      <w:r w:rsidR="00C271F7">
        <w:rPr>
          <w:rFonts w:ascii="Cambria" w:hAnsi="Cambria"/>
          <w:sz w:val="24"/>
          <w:szCs w:val="24"/>
        </w:rPr>
        <w:t xml:space="preserve"> </w:t>
      </w:r>
      <w:r w:rsidR="00C271F7" w:rsidRPr="000862B5">
        <w:rPr>
          <w:rFonts w:ascii="Cambria" w:hAnsi="Cambria"/>
          <w:sz w:val="24"/>
          <w:szCs w:val="24"/>
        </w:rPr>
        <w:t>Imaging Reports</w:t>
      </w:r>
    </w:p>
    <w:p w14:paraId="7D656FAD" w14:textId="4D53B59B" w:rsidR="00C271F7" w:rsidRPr="000862B5"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permStart w:id="387537365" w:edGrp="everyone"/>
          <w:r w:rsidR="00F877C4">
            <w:rPr>
              <w:rFonts w:ascii="MS Gothic" w:eastAsia="MS Gothic" w:hAnsi="MS Gothic" w:hint="eastAsia"/>
              <w:sz w:val="24"/>
              <w:szCs w:val="24"/>
            </w:rPr>
            <w:t>☐</w:t>
          </w:r>
        </w:sdtContent>
      </w:sdt>
      <w:permEnd w:id="387537365"/>
      <w:r w:rsidR="00C271F7">
        <w:rPr>
          <w:rFonts w:ascii="Cambria" w:hAnsi="Cambria"/>
          <w:sz w:val="24"/>
          <w:szCs w:val="24"/>
        </w:rPr>
        <w:t xml:space="preserve"> Photographs, Videotapes</w:t>
      </w:r>
    </w:p>
    <w:p w14:paraId="377A34A9" w14:textId="77777777" w:rsidR="00C271F7" w:rsidRPr="000862B5"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permStart w:id="1345863152" w:edGrp="everyone"/>
          <w:r w:rsidR="00C271F7">
            <w:rPr>
              <w:rFonts w:ascii="MS Gothic" w:eastAsia="MS Gothic" w:hAnsi="MS Gothic" w:hint="eastAsia"/>
              <w:sz w:val="24"/>
              <w:szCs w:val="24"/>
            </w:rPr>
            <w:t>☐</w:t>
          </w:r>
        </w:sdtContent>
      </w:sdt>
      <w:permEnd w:id="1345863152"/>
      <w:r w:rsidR="00C271F7">
        <w:rPr>
          <w:rFonts w:ascii="Cambria" w:hAnsi="Cambria"/>
          <w:sz w:val="24"/>
          <w:szCs w:val="24"/>
        </w:rPr>
        <w:t xml:space="preserve"> </w:t>
      </w:r>
      <w:r w:rsidR="00C271F7" w:rsidRPr="000862B5">
        <w:rPr>
          <w:rFonts w:ascii="Cambria" w:hAnsi="Cambria"/>
          <w:sz w:val="24"/>
          <w:szCs w:val="24"/>
        </w:rPr>
        <w:t>History &amp; Physical</w:t>
      </w:r>
      <w:r w:rsidR="00C271F7">
        <w:rPr>
          <w:rFonts w:ascii="Cambria" w:hAnsi="Cambria"/>
          <w:sz w:val="24"/>
          <w:szCs w:val="24"/>
        </w:rPr>
        <w:t xml:space="preserve"> </w:t>
      </w:r>
      <w:r w:rsidR="00C271F7" w:rsidRPr="000862B5">
        <w:rPr>
          <w:rFonts w:ascii="Cambria" w:hAnsi="Cambria"/>
          <w:sz w:val="24"/>
          <w:szCs w:val="24"/>
        </w:rPr>
        <w:t>Exams</w:t>
      </w:r>
    </w:p>
    <w:p w14:paraId="66431820" w14:textId="77777777" w:rsidR="00C271F7"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permStart w:id="804282078" w:edGrp="everyone"/>
          <w:r w:rsidR="00C271F7">
            <w:rPr>
              <w:rFonts w:ascii="MS Gothic" w:eastAsia="MS Gothic" w:hAnsi="MS Gothic" w:hint="eastAsia"/>
              <w:sz w:val="24"/>
              <w:szCs w:val="24"/>
            </w:rPr>
            <w:t>☐</w:t>
          </w:r>
        </w:sdtContent>
      </w:sdt>
      <w:permEnd w:id="804282078"/>
      <w:r w:rsidR="00C271F7">
        <w:rPr>
          <w:rFonts w:ascii="Cambria" w:hAnsi="Cambria"/>
          <w:sz w:val="24"/>
          <w:szCs w:val="24"/>
        </w:rPr>
        <w:t xml:space="preserve"> </w:t>
      </w:r>
      <w:r w:rsidR="00C271F7" w:rsidRPr="000862B5">
        <w:rPr>
          <w:rFonts w:ascii="Cambria" w:hAnsi="Cambria"/>
          <w:sz w:val="24"/>
          <w:szCs w:val="24"/>
        </w:rPr>
        <w:t>Psychological Tests</w:t>
      </w:r>
    </w:p>
    <w:p w14:paraId="37017092" w14:textId="77777777" w:rsidR="00C271F7" w:rsidRPr="000862B5"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permStart w:id="1329533220" w:edGrp="everyone"/>
          <w:r w:rsidR="00C271F7">
            <w:rPr>
              <w:rFonts w:ascii="MS Gothic" w:eastAsia="MS Gothic" w:hAnsi="MS Gothic" w:hint="eastAsia"/>
              <w:sz w:val="24"/>
              <w:szCs w:val="24"/>
            </w:rPr>
            <w:t>☐</w:t>
          </w:r>
        </w:sdtContent>
      </w:sdt>
      <w:r w:rsidR="00C271F7">
        <w:rPr>
          <w:rFonts w:ascii="Cambria" w:hAnsi="Cambria"/>
          <w:sz w:val="24"/>
          <w:szCs w:val="24"/>
        </w:rPr>
        <w:t xml:space="preserve"> </w:t>
      </w:r>
      <w:permEnd w:id="1329533220"/>
      <w:r w:rsidR="00C271F7" w:rsidRPr="000862B5">
        <w:rPr>
          <w:rFonts w:ascii="Cambria" w:hAnsi="Cambria"/>
          <w:sz w:val="24"/>
          <w:szCs w:val="24"/>
        </w:rPr>
        <w:t>Lab &amp; Pathology</w:t>
      </w:r>
      <w:r w:rsidR="00C271F7">
        <w:rPr>
          <w:rFonts w:ascii="Cambria" w:hAnsi="Cambria"/>
          <w:sz w:val="24"/>
          <w:szCs w:val="24"/>
        </w:rPr>
        <w:t xml:space="preserve"> </w:t>
      </w:r>
      <w:r w:rsidR="00C271F7" w:rsidRPr="000862B5">
        <w:rPr>
          <w:rFonts w:ascii="Cambria" w:hAnsi="Cambria"/>
          <w:sz w:val="24"/>
          <w:szCs w:val="24"/>
        </w:rPr>
        <w:t>Reports</w:t>
      </w:r>
    </w:p>
    <w:p w14:paraId="4D486EEC" w14:textId="77777777" w:rsidR="00C271F7" w:rsidRPr="000862B5"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permStart w:id="927539683" w:edGrp="everyone"/>
          <w:r w:rsidR="00C271F7">
            <w:rPr>
              <w:rFonts w:ascii="MS Gothic" w:eastAsia="MS Gothic" w:hAnsi="MS Gothic" w:hint="eastAsia"/>
              <w:sz w:val="24"/>
              <w:szCs w:val="24"/>
            </w:rPr>
            <w:t>☐</w:t>
          </w:r>
        </w:sdtContent>
      </w:sdt>
      <w:permEnd w:id="927539683"/>
      <w:r w:rsidR="00C271F7">
        <w:rPr>
          <w:rFonts w:ascii="Cambria" w:hAnsi="Cambria"/>
          <w:sz w:val="24"/>
          <w:szCs w:val="24"/>
        </w:rPr>
        <w:t xml:space="preserve"> </w:t>
      </w:r>
      <w:r w:rsidR="00C271F7" w:rsidRPr="000862B5">
        <w:rPr>
          <w:rFonts w:ascii="Cambria" w:hAnsi="Cambria"/>
          <w:sz w:val="24"/>
          <w:szCs w:val="24"/>
        </w:rPr>
        <w:t>Financial Records</w:t>
      </w:r>
    </w:p>
    <w:p w14:paraId="6ED4446D" w14:textId="77777777" w:rsidR="00C271F7"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permStart w:id="846218615" w:edGrp="everyone"/>
          <w:r w:rsidR="00C271F7">
            <w:rPr>
              <w:rFonts w:ascii="MS Gothic" w:eastAsia="MS Gothic" w:hAnsi="MS Gothic" w:hint="eastAsia"/>
              <w:sz w:val="24"/>
              <w:szCs w:val="24"/>
            </w:rPr>
            <w:t>☐</w:t>
          </w:r>
        </w:sdtContent>
      </w:sdt>
      <w:permEnd w:id="846218615"/>
      <w:r w:rsidR="00C271F7">
        <w:rPr>
          <w:rFonts w:ascii="Cambria" w:hAnsi="Cambria"/>
          <w:sz w:val="24"/>
          <w:szCs w:val="24"/>
        </w:rPr>
        <w:t xml:space="preserve"> Diagnosis &amp; Treatment Codes</w:t>
      </w:r>
    </w:p>
    <w:p w14:paraId="6051EAA1" w14:textId="77777777" w:rsidR="00C271F7" w:rsidRDefault="00681460" w:rsidP="00567394">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r w:rsidR="00C271F7">
            <w:rPr>
              <w:rFonts w:ascii="MS Gothic" w:eastAsia="MS Gothic" w:hAnsi="MS Gothic" w:hint="eastAsia"/>
              <w:sz w:val="24"/>
              <w:szCs w:val="24"/>
            </w:rPr>
            <w:t>☐</w:t>
          </w:r>
        </w:sdtContent>
      </w:sdt>
      <w:r w:rsidR="00C271F7">
        <w:rPr>
          <w:rFonts w:ascii="Cambria" w:hAnsi="Cambria"/>
          <w:sz w:val="24"/>
          <w:szCs w:val="24"/>
        </w:rPr>
        <w:t xml:space="preserve"> Other</w:t>
      </w:r>
    </w:p>
    <w:p w14:paraId="41A30505" w14:textId="77777777" w:rsidR="00C271F7" w:rsidRDefault="00C271F7" w:rsidP="00567394">
      <w:pPr>
        <w:tabs>
          <w:tab w:val="left" w:pos="3960"/>
        </w:tabs>
        <w:spacing w:after="120" w:line="240" w:lineRule="auto"/>
        <w:rPr>
          <w:rFonts w:ascii="Cambria" w:hAnsi="Cambria"/>
          <w:sz w:val="24"/>
          <w:szCs w:val="24"/>
        </w:rPr>
      </w:pPr>
    </w:p>
    <w:p w14:paraId="26046530" w14:textId="77777777" w:rsidR="00C271F7" w:rsidRDefault="00C271F7" w:rsidP="00567394">
      <w:pPr>
        <w:tabs>
          <w:tab w:val="left" w:pos="3960"/>
        </w:tabs>
        <w:spacing w:after="120" w:line="240" w:lineRule="auto"/>
        <w:rPr>
          <w:rFonts w:ascii="Cambria" w:hAnsi="Cambria"/>
          <w:sz w:val="24"/>
          <w:szCs w:val="24"/>
        </w:rPr>
        <w:sectPr w:rsidR="00C271F7" w:rsidSect="00567394">
          <w:type w:val="continuous"/>
          <w:pgSz w:w="12240" w:h="15840" w:code="1"/>
          <w:pgMar w:top="1296" w:right="1440" w:bottom="1440" w:left="1296" w:header="432" w:footer="432" w:gutter="0"/>
          <w:paperSrc w:first="7" w:other="7"/>
          <w:cols w:num="3" w:space="720"/>
          <w:titlePg/>
          <w:docGrid w:linePitch="326"/>
        </w:sectPr>
      </w:pPr>
    </w:p>
    <w:p w14:paraId="11AAAA26" w14:textId="77777777" w:rsidR="00C271F7" w:rsidRPr="000862B5" w:rsidRDefault="00C271F7" w:rsidP="00567394">
      <w:pPr>
        <w:tabs>
          <w:tab w:val="left" w:pos="3960"/>
        </w:tabs>
        <w:spacing w:after="120" w:line="240" w:lineRule="auto"/>
        <w:ind w:left="360"/>
        <w:rPr>
          <w:rFonts w:ascii="Cambria" w:hAnsi="Cambria"/>
          <w:sz w:val="24"/>
          <w:szCs w:val="24"/>
        </w:rPr>
      </w:pPr>
      <w:r w:rsidRPr="000D7D1A">
        <w:rPr>
          <w:rFonts w:ascii="Cambria" w:hAnsi="Cambria"/>
          <w:sz w:val="24"/>
          <w:szCs w:val="24"/>
        </w:rPr>
        <w:t xml:space="preserve"> </w:t>
      </w:r>
      <w:r>
        <w:rPr>
          <w:rFonts w:ascii="Cambria" w:hAnsi="Cambria"/>
          <w:sz w:val="24"/>
          <w:szCs w:val="24"/>
        </w:rPr>
        <w:t xml:space="preserve">Describe “Other”: </w:t>
      </w:r>
      <w:sdt>
        <w:sdtPr>
          <w:rPr>
            <w:rFonts w:ascii="Cambria" w:hAnsi="Cambria"/>
            <w:sz w:val="24"/>
            <w:szCs w:val="24"/>
          </w:rPr>
          <w:id w:val="1011726840"/>
          <w:placeholder>
            <w:docPart w:val="F76593A35E524DB0AEDC5DE57EC7B7E8"/>
          </w:placeholder>
          <w:showingPlcHdr/>
        </w:sdtPr>
        <w:sdtEndPr/>
        <w:sdtContent>
          <w:permStart w:id="1842571533" w:edGrp="everyone"/>
          <w:r w:rsidRPr="003A5554">
            <w:rPr>
              <w:rStyle w:val="PlaceholderText"/>
              <w:shd w:val="clear" w:color="auto" w:fill="CCCCFF"/>
            </w:rPr>
            <w:t>Click or tap here to enter text.</w:t>
          </w:r>
          <w:permEnd w:id="1842571533"/>
        </w:sdtContent>
      </w:sdt>
    </w:p>
    <w:p w14:paraId="5B4E20C3"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sz w:val="32"/>
          <w:szCs w:val="32"/>
        </w:rPr>
      </w:pPr>
      <w:r w:rsidRPr="008B4EE3">
        <w:rPr>
          <w:sz w:val="32"/>
          <w:szCs w:val="32"/>
        </w:rPr>
        <w:t>3. Do I have to give my permission for certain specific uses?</w:t>
      </w:r>
    </w:p>
    <w:p w14:paraId="5F4BB214" w14:textId="77777777" w:rsidR="00C271F7" w:rsidRPr="008B4EE3" w:rsidRDefault="00C271F7" w:rsidP="00567394">
      <w:pPr>
        <w:tabs>
          <w:tab w:val="left" w:pos="3960"/>
        </w:tabs>
        <w:spacing w:line="240" w:lineRule="auto"/>
        <w:rPr>
          <w:rFonts w:ascii="Cambria" w:hAnsi="Cambria" w:cs="Arial"/>
          <w:sz w:val="24"/>
          <w:szCs w:val="24"/>
        </w:rPr>
      </w:pPr>
      <w:r w:rsidRPr="000F74FB">
        <w:rPr>
          <w:rFonts w:ascii="Cambria" w:hAnsi="Cambria" w:cs="Arial"/>
          <w:b/>
          <w:sz w:val="24"/>
          <w:szCs w:val="24"/>
        </w:rPr>
        <w:t xml:space="preserve">Yes. </w:t>
      </w:r>
      <w:r>
        <w:rPr>
          <w:rFonts w:ascii="Cambria" w:hAnsi="Cambria" w:cs="Arial"/>
          <w:sz w:val="24"/>
          <w:szCs w:val="24"/>
        </w:rPr>
        <w:t xml:space="preserve">Please place your initials on the line(s) corresponding to the information, if any, for which you are giving permission to release. </w:t>
      </w:r>
    </w:p>
    <w:p w14:paraId="75FB8FEA" w14:textId="77777777" w:rsidR="00C271F7" w:rsidRPr="008B4EE3"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drug and alcohol</w:t>
      </w:r>
      <w:r>
        <w:rPr>
          <w:rFonts w:ascii="Cambria" w:hAnsi="Cambria" w:cs="Arial"/>
          <w:sz w:val="24"/>
          <w:szCs w:val="24"/>
        </w:rPr>
        <w:t xml:space="preserve"> </w:t>
      </w:r>
      <w:r w:rsidRPr="008B4EE3">
        <w:rPr>
          <w:rFonts w:ascii="Cambria" w:hAnsi="Cambria" w:cs="Arial"/>
          <w:sz w:val="24"/>
          <w:szCs w:val="24"/>
        </w:rPr>
        <w:t>abuse, diagnosis or treatment.</w:t>
      </w:r>
    </w:p>
    <w:p w14:paraId="4ECCFE5D" w14:textId="77777777" w:rsidR="00C271F7" w:rsidRPr="008B4EE3" w:rsidRDefault="00C271F7" w:rsidP="00567394">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HIV/AIDS testing information.</w:t>
      </w:r>
    </w:p>
    <w:p w14:paraId="29472774" w14:textId="77777777" w:rsidR="00C271F7" w:rsidRPr="008B4EE3" w:rsidRDefault="00C271F7" w:rsidP="00567394">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genetic testing information.</w:t>
      </w:r>
    </w:p>
    <w:p w14:paraId="29C155AC"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mental health diagnosis</w:t>
      </w:r>
      <w:r>
        <w:rPr>
          <w:rFonts w:ascii="Cambria" w:hAnsi="Cambria" w:cs="Arial"/>
          <w:sz w:val="24"/>
          <w:szCs w:val="24"/>
        </w:rPr>
        <w:t xml:space="preserve"> </w:t>
      </w:r>
      <w:r w:rsidRPr="008B4EE3">
        <w:rPr>
          <w:rFonts w:ascii="Cambria" w:hAnsi="Cambria" w:cs="Arial"/>
          <w:sz w:val="24"/>
          <w:szCs w:val="24"/>
        </w:rPr>
        <w:t>or</w:t>
      </w:r>
      <w:r>
        <w:rPr>
          <w:rFonts w:ascii="Cambria" w:hAnsi="Cambria" w:cs="Arial"/>
          <w:sz w:val="24"/>
          <w:szCs w:val="24"/>
        </w:rPr>
        <w:t xml:space="preserve"> </w:t>
      </w:r>
      <w:r w:rsidRPr="008B4EE3">
        <w:rPr>
          <w:rFonts w:ascii="Cambria" w:hAnsi="Cambria" w:cs="Arial"/>
          <w:sz w:val="24"/>
          <w:szCs w:val="24"/>
        </w:rPr>
        <w:t>treatment.</w:t>
      </w:r>
    </w:p>
    <w:p w14:paraId="79007ABA" w14:textId="77777777" w:rsidR="00C271F7" w:rsidRPr="008B4EE3"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to the release of information </w:t>
      </w:r>
      <w:r>
        <w:rPr>
          <w:rFonts w:ascii="Cambria" w:hAnsi="Cambria" w:cs="Arial"/>
          <w:sz w:val="24"/>
          <w:szCs w:val="24"/>
        </w:rPr>
        <w:t xml:space="preserve">listed above. </w:t>
      </w:r>
    </w:p>
    <w:p w14:paraId="22712A35"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2"/>
          <w:szCs w:val="32"/>
        </w:rPr>
      </w:pPr>
      <w:r w:rsidRPr="008B4EE3">
        <w:rPr>
          <w:rFonts w:cs="Calibri"/>
          <w:sz w:val="32"/>
          <w:szCs w:val="32"/>
        </w:rPr>
        <w:t xml:space="preserve">4. Who will </w:t>
      </w:r>
      <w:r>
        <w:rPr>
          <w:rFonts w:cs="Calibri"/>
          <w:sz w:val="32"/>
          <w:szCs w:val="32"/>
        </w:rPr>
        <w:t>release</w:t>
      </w:r>
      <w:r w:rsidRPr="008B4EE3">
        <w:rPr>
          <w:rFonts w:cs="Calibri"/>
          <w:sz w:val="32"/>
          <w:szCs w:val="32"/>
        </w:rPr>
        <w:t xml:space="preserve"> and/or receive my P</w:t>
      </w:r>
      <w:r>
        <w:rPr>
          <w:rFonts w:cs="Calibri"/>
          <w:sz w:val="32"/>
          <w:szCs w:val="32"/>
        </w:rPr>
        <w:t>rotected</w:t>
      </w:r>
      <w:r w:rsidRPr="008B4EE3">
        <w:rPr>
          <w:rFonts w:cs="Calibri"/>
          <w:sz w:val="32"/>
          <w:szCs w:val="32"/>
        </w:rPr>
        <w:t xml:space="preserve"> Health Information?</w:t>
      </w:r>
    </w:p>
    <w:p w14:paraId="6A6CF7D0" w14:textId="77777777" w:rsidR="00C271F7" w:rsidRPr="00CE5FB2" w:rsidRDefault="00C271F7" w:rsidP="00567394">
      <w:pPr>
        <w:spacing w:after="120" w:line="240" w:lineRule="auto"/>
        <w:rPr>
          <w:rFonts w:ascii="Cambria" w:eastAsia="Arial" w:hAnsi="Cambria" w:cs="Arial"/>
          <w:sz w:val="24"/>
          <w:szCs w:val="24"/>
        </w:rPr>
      </w:pPr>
      <w:r w:rsidRPr="00CE5FB2">
        <w:rPr>
          <w:rFonts w:ascii="Cambria" w:eastAsia="Arial" w:hAnsi="Cambria" w:cs="Arial"/>
          <w:sz w:val="24"/>
          <w:szCs w:val="24"/>
        </w:rPr>
        <w:t>Your Protected Health Information may be obtained, used or shared with these individuals or organizations for the following purposes:</w:t>
      </w:r>
    </w:p>
    <w:p w14:paraId="716BC81E"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the </w:t>
      </w:r>
      <w:r>
        <w:rPr>
          <w:rFonts w:ascii="Cambria" w:eastAsia="Arial" w:hAnsi="Cambria" w:cs="Arial"/>
          <w:sz w:val="24"/>
          <w:szCs w:val="24"/>
        </w:rPr>
        <w:t xml:space="preserve">Principal Investigator listed above and the </w:t>
      </w:r>
      <w:r w:rsidRPr="00CE5FB2">
        <w:rPr>
          <w:rFonts w:ascii="Cambria" w:eastAsia="Arial" w:hAnsi="Cambria" w:cs="Arial"/>
          <w:sz w:val="24"/>
          <w:szCs w:val="24"/>
        </w:rPr>
        <w:t>research tea</w:t>
      </w:r>
      <w:r w:rsidRPr="00955C9A">
        <w:rPr>
          <w:rFonts w:ascii="Cambria" w:eastAsia="Arial" w:hAnsi="Cambria" w:cs="Arial"/>
          <w:sz w:val="24"/>
          <w:szCs w:val="24"/>
        </w:rPr>
        <w:t>m described in</w:t>
      </w:r>
      <w:r w:rsidRPr="00CE5FB2">
        <w:rPr>
          <w:rFonts w:ascii="Cambria" w:eastAsia="Arial" w:hAnsi="Cambria" w:cs="Arial"/>
          <w:sz w:val="24"/>
          <w:szCs w:val="24"/>
        </w:rPr>
        <w:t xml:space="preserve"> the Consent </w:t>
      </w:r>
      <w:r>
        <w:rPr>
          <w:rFonts w:ascii="Cambria" w:eastAsia="Arial" w:hAnsi="Cambria" w:cs="Arial"/>
          <w:sz w:val="24"/>
          <w:szCs w:val="24"/>
        </w:rPr>
        <w:t>Document</w:t>
      </w:r>
      <w:r w:rsidRPr="00CE5FB2">
        <w:rPr>
          <w:rFonts w:ascii="Cambria" w:eastAsia="Arial" w:hAnsi="Cambria" w:cs="Arial"/>
          <w:sz w:val="24"/>
          <w:szCs w:val="24"/>
        </w:rPr>
        <w:t>;</w:t>
      </w:r>
    </w:p>
    <w:p w14:paraId="4EE913C5"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with authority to oversee the research (i.e., Institutional Review Board (IRB), safety monitoring committee, oversight board, etc.);</w:t>
      </w:r>
    </w:p>
    <w:p w14:paraId="5EA8438E" w14:textId="77777777" w:rsidR="00C271F7"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0D6BAE">
        <w:rPr>
          <w:rFonts w:ascii="Cambria" w:eastAsia="Arial" w:hAnsi="Cambria" w:cs="Arial"/>
          <w:sz w:val="24"/>
          <w:szCs w:val="24"/>
        </w:rPr>
        <w:t>To healthcare providers who provide services to you or analyze your health information in connection with the research study;</w:t>
      </w:r>
    </w:p>
    <w:p w14:paraId="78349A5D" w14:textId="77777777" w:rsidR="00C271F7" w:rsidRPr="000D6BAE"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0D6BAE">
        <w:rPr>
          <w:rFonts w:ascii="Cambria" w:eastAsia="Arial" w:hAnsi="Cambria" w:cs="Arial"/>
          <w:sz w:val="24"/>
          <w:szCs w:val="24"/>
        </w:rPr>
        <w:lastRenderedPageBreak/>
        <w:t>To insurance companies or others responsible for your medical bills in order to secure payment;</w:t>
      </w:r>
    </w:p>
    <w:p w14:paraId="1512E4B0"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who are required by law to review the quality and safety of the research, including: U.S. government agencies, such as the Food and Drug Administration or the Office of Human Research Protections; the research sponsor or the sponsor’s representatives; other federal or state agencies; or government agencies in other countries.</w:t>
      </w:r>
    </w:p>
    <w:p w14:paraId="10DBF401" w14:textId="77777777" w:rsidR="00C271F7" w:rsidRPr="00CE5FB2" w:rsidRDefault="00C271F7" w:rsidP="00567394">
      <w:pPr>
        <w:spacing w:after="120" w:line="240" w:lineRule="auto"/>
        <w:rPr>
          <w:rFonts w:ascii="Cambria" w:eastAsia="Arial" w:hAnsi="Cambria" w:cs="Arial"/>
          <w:sz w:val="24"/>
          <w:szCs w:val="24"/>
        </w:rPr>
      </w:pPr>
      <w:r w:rsidRPr="00CE5FB2">
        <w:rPr>
          <w:rFonts w:ascii="Cambria" w:eastAsia="Arial" w:hAnsi="Cambria" w:cs="Arial"/>
          <w:sz w:val="24"/>
          <w:szCs w:val="24"/>
        </w:rPr>
        <w:t xml:space="preserve">LSUHSC-NO </w:t>
      </w:r>
      <w:r>
        <w:rPr>
          <w:rFonts w:ascii="Cambria" w:eastAsia="Arial" w:hAnsi="Cambria" w:cs="Arial"/>
          <w:sz w:val="24"/>
          <w:szCs w:val="24"/>
        </w:rPr>
        <w:t xml:space="preserve">is </w:t>
      </w:r>
      <w:r w:rsidRPr="00CE5FB2">
        <w:rPr>
          <w:rFonts w:ascii="Cambria" w:eastAsia="Arial" w:hAnsi="Cambria" w:cs="Arial"/>
          <w:sz w:val="24"/>
          <w:szCs w:val="24"/>
        </w:rPr>
        <w:t>required by law to protect your health information. By signing this form you authorize LSUHSC-NO to collect, release use or share your health information for this research. Those persons who receive your health information may not be required by Federal privacy laws to protect it and may share your information with others without your permission, if permitted by laws governing them.</w:t>
      </w:r>
    </w:p>
    <w:p w14:paraId="612C8974" w14:textId="77777777" w:rsidR="00C271F7" w:rsidRPr="00617880"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color w:val="FF0000"/>
          <w:sz w:val="32"/>
          <w:szCs w:val="32"/>
        </w:rPr>
      </w:pPr>
      <w:r w:rsidRPr="00617880">
        <w:rPr>
          <w:rFonts w:cs="Calibri"/>
          <w:sz w:val="32"/>
          <w:szCs w:val="32"/>
        </w:rPr>
        <w:t>5. How will my P</w:t>
      </w:r>
      <w:r>
        <w:rPr>
          <w:rFonts w:cs="Calibri"/>
          <w:sz w:val="32"/>
          <w:szCs w:val="32"/>
        </w:rPr>
        <w:t>rotected</w:t>
      </w:r>
      <w:r w:rsidRPr="00617880">
        <w:rPr>
          <w:rFonts w:cs="Calibri"/>
          <w:sz w:val="32"/>
          <w:szCs w:val="32"/>
        </w:rPr>
        <w:t xml:space="preserve"> Health Information be shared for the research?</w:t>
      </w:r>
    </w:p>
    <w:p w14:paraId="04A1FEBC" w14:textId="77777777" w:rsidR="00C271F7" w:rsidRDefault="00C271F7" w:rsidP="00567394">
      <w:pPr>
        <w:spacing w:after="120" w:line="240" w:lineRule="auto"/>
        <w:rPr>
          <w:rFonts w:ascii="Cambria" w:hAnsi="Cambria" w:cs="Arial"/>
          <w:sz w:val="24"/>
          <w:szCs w:val="24"/>
        </w:rPr>
      </w:pPr>
      <w:r w:rsidRPr="00617880">
        <w:rPr>
          <w:rFonts w:ascii="Cambria" w:hAnsi="Cambria" w:cs="Arial"/>
          <w:sz w:val="24"/>
          <w:szCs w:val="24"/>
        </w:rPr>
        <w:t xml:space="preserve">If you agree to be in this study, the research team may share your </w:t>
      </w:r>
      <w:r>
        <w:rPr>
          <w:rFonts w:ascii="Cambria" w:hAnsi="Cambria" w:cs="Arial"/>
          <w:sz w:val="24"/>
          <w:szCs w:val="24"/>
        </w:rPr>
        <w:t>PHI</w:t>
      </w:r>
      <w:r w:rsidRPr="00617880">
        <w:rPr>
          <w:rFonts w:ascii="Cambria" w:hAnsi="Cambria" w:cs="Arial"/>
          <w:sz w:val="24"/>
          <w:szCs w:val="24"/>
        </w:rPr>
        <w:t xml:space="preserve"> in the following ways:</w:t>
      </w:r>
    </w:p>
    <w:p w14:paraId="55B632BC"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To perform the research</w:t>
      </w:r>
      <w:r>
        <w:rPr>
          <w:rFonts w:ascii="Cambria" w:hAnsi="Cambria" w:cs="Arial"/>
          <w:sz w:val="24"/>
          <w:szCs w:val="24"/>
        </w:rPr>
        <w:t>;</w:t>
      </w:r>
    </w:p>
    <w:p w14:paraId="49C5383A"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Share it with researchers in the U.S. or other countries;</w:t>
      </w:r>
    </w:p>
    <w:p w14:paraId="2E0AF26C"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Use it to improve the design of future studies;</w:t>
      </w:r>
    </w:p>
    <w:p w14:paraId="7502DB8B"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 xml:space="preserve">Share it with business partners of the sponsor; </w:t>
      </w:r>
      <w:r>
        <w:rPr>
          <w:rFonts w:ascii="Cambria" w:hAnsi="Cambria" w:cs="Arial"/>
          <w:sz w:val="24"/>
          <w:szCs w:val="24"/>
        </w:rPr>
        <w:t>and/</w:t>
      </w:r>
      <w:r w:rsidRPr="00617880">
        <w:rPr>
          <w:rFonts w:ascii="Cambria" w:hAnsi="Cambria" w:cs="Arial"/>
          <w:sz w:val="24"/>
          <w:szCs w:val="24"/>
        </w:rPr>
        <w:t>or</w:t>
      </w:r>
    </w:p>
    <w:p w14:paraId="09AD5A30" w14:textId="77777777" w:rsidR="00C271F7" w:rsidRPr="00617880"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File applications with U.S. or foreign government agencies to get</w:t>
      </w:r>
      <w:r>
        <w:rPr>
          <w:rFonts w:ascii="Cambria" w:hAnsi="Cambria" w:cs="Arial"/>
          <w:sz w:val="24"/>
          <w:szCs w:val="24"/>
        </w:rPr>
        <w:t xml:space="preserve"> </w:t>
      </w:r>
      <w:r w:rsidRPr="00617880">
        <w:rPr>
          <w:rFonts w:ascii="Cambria" w:hAnsi="Cambria" w:cs="Arial"/>
          <w:sz w:val="24"/>
          <w:szCs w:val="24"/>
        </w:rPr>
        <w:t>approval for new drugs or health care products.</w:t>
      </w:r>
    </w:p>
    <w:p w14:paraId="5A698C1F" w14:textId="77777777" w:rsidR="00C271F7" w:rsidRPr="00617880"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color w:val="0000FF"/>
          <w:sz w:val="32"/>
          <w:szCs w:val="32"/>
        </w:rPr>
      </w:pPr>
      <w:r w:rsidRPr="00617880">
        <w:rPr>
          <w:sz w:val="32"/>
          <w:szCs w:val="32"/>
        </w:rPr>
        <w:t>6. Am I required to sign this document?</w:t>
      </w:r>
    </w:p>
    <w:p w14:paraId="1E31734E" w14:textId="77777777" w:rsidR="00C271F7" w:rsidRPr="00EB2997" w:rsidRDefault="00C271F7" w:rsidP="00567394">
      <w:pPr>
        <w:spacing w:line="240" w:lineRule="auto"/>
        <w:rPr>
          <w:rFonts w:ascii="Cambria" w:hAnsi="Cambria" w:cs="Arial"/>
          <w:color w:val="000000"/>
          <w:sz w:val="24"/>
          <w:szCs w:val="24"/>
        </w:rPr>
      </w:pPr>
      <w:r w:rsidRPr="00F74CC8">
        <w:rPr>
          <w:rFonts w:ascii="Cambria" w:hAnsi="Cambria" w:cs="Arial"/>
          <w:b/>
          <w:sz w:val="24"/>
          <w:szCs w:val="24"/>
        </w:rPr>
        <w:t>No.</w:t>
      </w:r>
      <w:r w:rsidRPr="00617880">
        <w:rPr>
          <w:rFonts w:ascii="Cambria" w:hAnsi="Cambria" w:cs="Arial"/>
          <w:sz w:val="24"/>
          <w:szCs w:val="24"/>
        </w:rPr>
        <w:t xml:space="preserve"> </w:t>
      </w:r>
      <w:r>
        <w:rPr>
          <w:rFonts w:ascii="Cambria" w:hAnsi="Cambria" w:cs="Arial"/>
          <w:sz w:val="24"/>
          <w:szCs w:val="24"/>
        </w:rPr>
        <w:t>Y</w:t>
      </w:r>
      <w:r w:rsidRPr="00617880">
        <w:rPr>
          <w:rFonts w:ascii="Cambria" w:hAnsi="Cambria" w:cs="Arial"/>
          <w:sz w:val="24"/>
          <w:szCs w:val="24"/>
        </w:rPr>
        <w:t xml:space="preserve">ou are </w:t>
      </w:r>
      <w:r w:rsidRPr="009A000E">
        <w:rPr>
          <w:rFonts w:ascii="Cambria" w:hAnsi="Cambria" w:cs="Arial"/>
          <w:b/>
          <w:sz w:val="24"/>
          <w:szCs w:val="24"/>
        </w:rPr>
        <w:t>not</w:t>
      </w:r>
      <w:r w:rsidRPr="00617880">
        <w:rPr>
          <w:rFonts w:ascii="Cambria" w:hAnsi="Cambria" w:cs="Arial"/>
          <w:sz w:val="24"/>
          <w:szCs w:val="24"/>
        </w:rPr>
        <w:t xml:space="preserve"> required to sign this document. </w:t>
      </w:r>
      <w:r w:rsidRPr="009A000E">
        <w:rPr>
          <w:rFonts w:ascii="Cambria" w:hAnsi="Cambria" w:cs="Arial"/>
          <w:sz w:val="24"/>
          <w:szCs w:val="24"/>
        </w:rPr>
        <w:t>If you decide not to sign this document, you will still receive the same clinical care, or any services you were already entitled to receive.</w:t>
      </w:r>
      <w:r w:rsidRPr="00617880">
        <w:rPr>
          <w:rFonts w:ascii="Cambria" w:hAnsi="Cambria" w:cs="Arial"/>
          <w:sz w:val="24"/>
          <w:szCs w:val="24"/>
        </w:rPr>
        <w:t xml:space="preserve"> However, if you do not sign the</w:t>
      </w:r>
      <w:r>
        <w:rPr>
          <w:rFonts w:ascii="Cambria" w:hAnsi="Cambria" w:cs="Arial"/>
          <w:sz w:val="24"/>
          <w:szCs w:val="24"/>
        </w:rPr>
        <w:t xml:space="preserve"> </w:t>
      </w:r>
      <w:r w:rsidRPr="00617880">
        <w:rPr>
          <w:rFonts w:ascii="Cambria" w:hAnsi="Cambria" w:cs="Arial"/>
          <w:sz w:val="24"/>
          <w:szCs w:val="24"/>
        </w:rPr>
        <w:t>document, you will not be able to participate in this research study.</w:t>
      </w:r>
    </w:p>
    <w:p w14:paraId="6A213C58" w14:textId="77777777" w:rsidR="00C271F7" w:rsidRPr="00BB2E91"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6"/>
          <w:szCs w:val="36"/>
        </w:rPr>
      </w:pPr>
      <w:r w:rsidRPr="00BB2E91">
        <w:rPr>
          <w:rFonts w:cs="Calibri"/>
          <w:sz w:val="36"/>
          <w:szCs w:val="36"/>
        </w:rPr>
        <w:fldChar w:fldCharType="begin"/>
      </w:r>
      <w:r w:rsidRPr="00BB2E91">
        <w:rPr>
          <w:rFonts w:cs="Calibri"/>
          <w:sz w:val="36"/>
          <w:szCs w:val="36"/>
        </w:rPr>
        <w:instrText xml:space="preserve"> MACROBUTTON  AcceptAllChangesInDoc </w:instrText>
      </w:r>
      <w:r w:rsidRPr="00BB2E91">
        <w:rPr>
          <w:rFonts w:cs="Calibri"/>
          <w:sz w:val="36"/>
          <w:szCs w:val="36"/>
        </w:rPr>
        <w:fldChar w:fldCharType="end"/>
      </w:r>
      <w:r w:rsidRPr="00BB2E91">
        <w:rPr>
          <w:rFonts w:cs="Calibri"/>
          <w:sz w:val="36"/>
          <w:szCs w:val="36"/>
        </w:rPr>
        <w:t xml:space="preserve"> </w:t>
      </w:r>
      <w:r w:rsidRPr="00083945">
        <w:rPr>
          <w:rFonts w:cs="Calibri"/>
          <w:sz w:val="32"/>
          <w:szCs w:val="32"/>
        </w:rPr>
        <w:t xml:space="preserve">7. </w:t>
      </w:r>
      <w:r>
        <w:rPr>
          <w:rFonts w:cs="Calibri"/>
          <w:sz w:val="32"/>
          <w:szCs w:val="32"/>
        </w:rPr>
        <w:t>What about o</w:t>
      </w:r>
      <w:r w:rsidRPr="00083945">
        <w:rPr>
          <w:rFonts w:cs="Calibri"/>
          <w:sz w:val="32"/>
          <w:szCs w:val="32"/>
        </w:rPr>
        <w:t>ptional research activ</w:t>
      </w:r>
      <w:r>
        <w:rPr>
          <w:rFonts w:cs="Calibri"/>
          <w:sz w:val="32"/>
          <w:szCs w:val="32"/>
        </w:rPr>
        <w:t>ities?</w:t>
      </w:r>
    </w:p>
    <w:p w14:paraId="1814E0FA" w14:textId="77777777" w:rsidR="00C271F7" w:rsidRDefault="00C271F7" w:rsidP="00567394">
      <w:pPr>
        <w:spacing w:line="240" w:lineRule="auto"/>
        <w:rPr>
          <w:rFonts w:ascii="Cambria" w:hAnsi="Cambria" w:cs="Arial"/>
          <w:sz w:val="24"/>
          <w:szCs w:val="24"/>
        </w:rPr>
      </w:pPr>
      <w:r>
        <w:rPr>
          <w:rFonts w:ascii="Cambria" w:hAnsi="Cambria" w:cs="Arial"/>
          <w:sz w:val="24"/>
          <w:szCs w:val="24"/>
        </w:rPr>
        <w:t>The</w:t>
      </w:r>
      <w:r w:rsidRPr="003D5C23">
        <w:rPr>
          <w:rFonts w:ascii="Cambria" w:hAnsi="Cambria" w:cs="Arial"/>
          <w:sz w:val="24"/>
          <w:szCs w:val="24"/>
        </w:rPr>
        <w:t xml:space="preserve"> research </w:t>
      </w:r>
      <w:r>
        <w:rPr>
          <w:rFonts w:ascii="Cambria" w:hAnsi="Cambria" w:cs="Arial"/>
          <w:sz w:val="24"/>
          <w:szCs w:val="24"/>
        </w:rPr>
        <w:t>study you are</w:t>
      </w:r>
      <w:r w:rsidRPr="003D5C23">
        <w:rPr>
          <w:rFonts w:ascii="Cambria" w:hAnsi="Cambria" w:cs="Arial"/>
          <w:sz w:val="24"/>
          <w:szCs w:val="24"/>
        </w:rPr>
        <w:t xml:space="preserve"> agreeing to participate in</w:t>
      </w:r>
      <w:r>
        <w:rPr>
          <w:rFonts w:ascii="Cambria" w:hAnsi="Cambria" w:cs="Arial"/>
          <w:sz w:val="24"/>
          <w:szCs w:val="24"/>
        </w:rPr>
        <w:t xml:space="preserve"> may have</w:t>
      </w:r>
      <w:r w:rsidRPr="003D5C23">
        <w:rPr>
          <w:rFonts w:ascii="Cambria" w:hAnsi="Cambria" w:cs="Arial"/>
          <w:sz w:val="24"/>
          <w:szCs w:val="24"/>
        </w:rPr>
        <w:t xml:space="preserve"> additional optional research</w:t>
      </w:r>
      <w:r>
        <w:rPr>
          <w:rFonts w:ascii="Cambria" w:hAnsi="Cambria" w:cs="Arial"/>
          <w:sz w:val="24"/>
          <w:szCs w:val="24"/>
        </w:rPr>
        <w:t xml:space="preserve"> </w:t>
      </w:r>
      <w:r w:rsidRPr="003D5C23">
        <w:rPr>
          <w:rFonts w:ascii="Cambria" w:hAnsi="Cambria" w:cs="Arial"/>
          <w:sz w:val="24"/>
          <w:szCs w:val="24"/>
        </w:rPr>
        <w:t>activit</w:t>
      </w:r>
      <w:r>
        <w:rPr>
          <w:rFonts w:ascii="Cambria" w:hAnsi="Cambria" w:cs="Arial"/>
          <w:sz w:val="24"/>
          <w:szCs w:val="24"/>
        </w:rPr>
        <w:t>ies</w:t>
      </w:r>
      <w:r w:rsidRPr="003D5C23">
        <w:rPr>
          <w:rFonts w:ascii="Cambria" w:hAnsi="Cambria" w:cs="Arial"/>
          <w:sz w:val="24"/>
          <w:szCs w:val="24"/>
        </w:rPr>
        <w:t xml:space="preserve"> such as the creation of a database, a tissue repository or other</w:t>
      </w:r>
      <w:r>
        <w:rPr>
          <w:rFonts w:ascii="Cambria" w:hAnsi="Cambria" w:cs="Arial"/>
          <w:sz w:val="24"/>
          <w:szCs w:val="24"/>
        </w:rPr>
        <w:t xml:space="preserve"> projects</w:t>
      </w:r>
      <w:r w:rsidRPr="003D5C23">
        <w:rPr>
          <w:rFonts w:ascii="Cambria" w:hAnsi="Cambria" w:cs="Arial"/>
          <w:sz w:val="24"/>
          <w:szCs w:val="24"/>
        </w:rPr>
        <w:t xml:space="preserve">, as explained to </w:t>
      </w:r>
      <w:r>
        <w:rPr>
          <w:rFonts w:ascii="Cambria" w:hAnsi="Cambria" w:cs="Arial"/>
          <w:sz w:val="24"/>
          <w:szCs w:val="24"/>
        </w:rPr>
        <w:t>you</w:t>
      </w:r>
      <w:r w:rsidRPr="003D5C23">
        <w:rPr>
          <w:rFonts w:ascii="Cambria" w:hAnsi="Cambria" w:cs="Arial"/>
          <w:sz w:val="24"/>
          <w:szCs w:val="24"/>
        </w:rPr>
        <w:t xml:space="preserve"> in the informed consent process</w:t>
      </w:r>
      <w:r>
        <w:rPr>
          <w:rFonts w:ascii="Cambria" w:hAnsi="Cambria" w:cs="Arial"/>
          <w:sz w:val="24"/>
          <w:szCs w:val="24"/>
        </w:rPr>
        <w:t>. If this is the case, please indicate your approval or disapproval for sharing your information for these optional activities by placing your initials on the appropriate line</w:t>
      </w:r>
      <w:r w:rsidRPr="003D5C23">
        <w:rPr>
          <w:rFonts w:ascii="Cambria" w:hAnsi="Cambria" w:cs="Arial"/>
          <w:sz w:val="24"/>
          <w:szCs w:val="24"/>
        </w:rPr>
        <w:t>.</w:t>
      </w:r>
    </w:p>
    <w:p w14:paraId="74078499" w14:textId="77777777" w:rsidR="00C271F7" w:rsidRDefault="00681460" w:rsidP="00567394">
      <w:pPr>
        <w:spacing w:line="240" w:lineRule="auto"/>
        <w:ind w:left="360"/>
        <w:rPr>
          <w:rFonts w:ascii="Cambria" w:hAnsi="Cambria" w:cs="Arial"/>
          <w:sz w:val="24"/>
          <w:szCs w:val="24"/>
        </w:rPr>
      </w:pPr>
      <w:sdt>
        <w:sdtPr>
          <w:rPr>
            <w:rFonts w:ascii="Cambria" w:hAnsi="Cambria" w:cs="Arial"/>
            <w:sz w:val="24"/>
            <w:szCs w:val="24"/>
          </w:rPr>
          <w:id w:val="968098991"/>
          <w14:checkbox>
            <w14:checked w14:val="0"/>
            <w14:checkedState w14:val="2612" w14:font="MS Gothic"/>
            <w14:uncheckedState w14:val="2610" w14:font="MS Gothic"/>
          </w14:checkbox>
        </w:sdtPr>
        <w:sdtEndPr/>
        <w:sdtContent>
          <w:permStart w:id="177026851" w:edGrp="everyone"/>
          <w:r w:rsidR="00C271F7">
            <w:rPr>
              <w:rFonts w:ascii="MS Gothic" w:eastAsia="MS Gothic" w:hAnsi="MS Gothic" w:cs="Arial" w:hint="eastAsia"/>
              <w:sz w:val="24"/>
              <w:szCs w:val="24"/>
            </w:rPr>
            <w:t>☐</w:t>
          </w:r>
        </w:sdtContent>
      </w:sdt>
      <w:permEnd w:id="177026851"/>
      <w:r w:rsidR="00C271F7" w:rsidRPr="009A000E">
        <w:rPr>
          <w:rFonts w:ascii="Cambria" w:hAnsi="Cambria" w:cs="Arial"/>
          <w:sz w:val="24"/>
          <w:szCs w:val="24"/>
        </w:rPr>
        <w:t xml:space="preserve"> </w:t>
      </w:r>
      <w:r w:rsidR="00C271F7">
        <w:rPr>
          <w:rFonts w:ascii="Cambria" w:hAnsi="Cambria" w:cs="Arial"/>
          <w:sz w:val="24"/>
          <w:szCs w:val="24"/>
        </w:rPr>
        <w:t xml:space="preserve">This study does not have any optional research activities. </w:t>
      </w:r>
    </w:p>
    <w:p w14:paraId="5F76E11C" w14:textId="77777777" w:rsidR="00C271F7" w:rsidRDefault="00C271F7" w:rsidP="00567394">
      <w:pPr>
        <w:spacing w:line="240" w:lineRule="auto"/>
        <w:rPr>
          <w:rFonts w:ascii="Cambria" w:hAnsi="Cambria" w:cs="Arial"/>
          <w:sz w:val="24"/>
          <w:szCs w:val="24"/>
        </w:rPr>
      </w:pPr>
    </w:p>
    <w:p w14:paraId="6EA6CF01"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lastRenderedPageBreak/>
        <w:t xml:space="preserve">________ </w:t>
      </w:r>
      <w:r w:rsidRPr="008B4EE3">
        <w:rPr>
          <w:rFonts w:ascii="Cambria" w:hAnsi="Cambria" w:cs="Arial"/>
          <w:sz w:val="24"/>
          <w:szCs w:val="24"/>
        </w:rPr>
        <w:t xml:space="preserve">I agree </w:t>
      </w:r>
      <w:r>
        <w:rPr>
          <w:rFonts w:ascii="Cambria" w:hAnsi="Cambria" w:cs="Arial"/>
          <w:sz w:val="24"/>
          <w:szCs w:val="24"/>
        </w:rPr>
        <w:t xml:space="preserve">to allow my information to be disclosed for the additional optional research activities explained in the informed consent process. </w:t>
      </w:r>
    </w:p>
    <w:p w14:paraId="10603F6B"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w:t>
      </w:r>
      <w:r>
        <w:rPr>
          <w:rFonts w:ascii="Cambria" w:hAnsi="Cambria" w:cs="Arial"/>
          <w:sz w:val="24"/>
          <w:szCs w:val="24"/>
        </w:rPr>
        <w:t xml:space="preserve">to allow my information to be disclosed for the additional optional research activities explained in the informed consent process. </w:t>
      </w:r>
    </w:p>
    <w:p w14:paraId="576DAEA2" w14:textId="77777777" w:rsidR="00C271F7" w:rsidRPr="009A000E"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2"/>
          <w:szCs w:val="32"/>
        </w:rPr>
      </w:pPr>
      <w:r w:rsidRPr="009A000E">
        <w:rPr>
          <w:rFonts w:cs="Calibri"/>
          <w:sz w:val="32"/>
          <w:szCs w:val="32"/>
        </w:rPr>
        <w:t>8. Does my permission expire?</w:t>
      </w:r>
    </w:p>
    <w:p w14:paraId="25D150A0" w14:textId="77777777" w:rsidR="00C271F7" w:rsidRDefault="00C271F7" w:rsidP="00567394">
      <w:pPr>
        <w:spacing w:line="240" w:lineRule="auto"/>
        <w:rPr>
          <w:rFonts w:ascii="Cambria" w:hAnsi="Cambria" w:cs="Arial"/>
          <w:sz w:val="24"/>
          <w:szCs w:val="24"/>
        </w:rPr>
      </w:pPr>
      <w:r w:rsidRPr="009A000E">
        <w:rPr>
          <w:rFonts w:ascii="Cambria" w:hAnsi="Cambria" w:cs="Arial"/>
          <w:sz w:val="24"/>
          <w:szCs w:val="24"/>
        </w:rPr>
        <w:t>This permission to release</w:t>
      </w:r>
      <w:r>
        <w:rPr>
          <w:rFonts w:ascii="Cambria" w:hAnsi="Cambria" w:cs="Arial"/>
          <w:sz w:val="24"/>
          <w:szCs w:val="24"/>
        </w:rPr>
        <w:t>, retain, use or share</w:t>
      </w:r>
      <w:r w:rsidRPr="009A000E">
        <w:rPr>
          <w:rFonts w:ascii="Cambria" w:hAnsi="Cambria" w:cs="Arial"/>
          <w:sz w:val="24"/>
          <w:szCs w:val="24"/>
        </w:rPr>
        <w:t xml:space="preserve"> your P</w:t>
      </w:r>
      <w:r>
        <w:rPr>
          <w:rFonts w:ascii="Cambria" w:hAnsi="Cambria" w:cs="Arial"/>
          <w:sz w:val="24"/>
          <w:szCs w:val="24"/>
        </w:rPr>
        <w:t>rotected</w:t>
      </w:r>
      <w:r w:rsidRPr="009A000E">
        <w:rPr>
          <w:rFonts w:ascii="Cambria" w:hAnsi="Cambria" w:cs="Arial"/>
          <w:sz w:val="24"/>
          <w:szCs w:val="24"/>
        </w:rPr>
        <w:t xml:space="preserve"> Health Information</w:t>
      </w:r>
      <w:r>
        <w:rPr>
          <w:rFonts w:ascii="Cambria" w:hAnsi="Cambria" w:cs="Arial"/>
          <w:sz w:val="24"/>
          <w:szCs w:val="24"/>
        </w:rPr>
        <w:t>:</w:t>
      </w:r>
    </w:p>
    <w:p w14:paraId="6A0EC072" w14:textId="77777777" w:rsidR="00C271F7" w:rsidRDefault="00681460" w:rsidP="00567394">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permStart w:id="770388679" w:edGrp="everyone"/>
          <w:r w:rsidR="00C271F7">
            <w:rPr>
              <w:rFonts w:ascii="MS Gothic" w:eastAsia="MS Gothic" w:hAnsi="MS Gothic" w:cs="Arial" w:hint="eastAsia"/>
              <w:sz w:val="24"/>
              <w:szCs w:val="24"/>
            </w:rPr>
            <w:t>☐</w:t>
          </w:r>
        </w:sdtContent>
      </w:sdt>
      <w:permEnd w:id="770388679"/>
      <w:r w:rsidR="00C271F7" w:rsidRPr="009A000E">
        <w:rPr>
          <w:rFonts w:ascii="Cambria" w:hAnsi="Cambria" w:cs="Arial"/>
          <w:sz w:val="24"/>
          <w:szCs w:val="24"/>
        </w:rPr>
        <w:t xml:space="preserve"> </w:t>
      </w:r>
      <w:r w:rsidR="00C271F7" w:rsidRPr="00EF3A2A">
        <w:rPr>
          <w:rFonts w:ascii="Cambria" w:hAnsi="Cambria" w:cs="Arial"/>
          <w:sz w:val="24"/>
          <w:szCs w:val="24"/>
        </w:rPr>
        <w:t>E</w:t>
      </w:r>
      <w:r w:rsidR="00C271F7" w:rsidRPr="009A000E">
        <w:rPr>
          <w:rFonts w:ascii="Cambria" w:hAnsi="Cambria" w:cs="Arial"/>
          <w:sz w:val="24"/>
          <w:szCs w:val="24"/>
        </w:rPr>
        <w:t>xpires when the</w:t>
      </w:r>
      <w:r w:rsidR="00C271F7">
        <w:rPr>
          <w:rFonts w:ascii="Cambria" w:hAnsi="Cambria" w:cs="Arial"/>
          <w:sz w:val="24"/>
          <w:szCs w:val="24"/>
        </w:rPr>
        <w:t xml:space="preserve"> </w:t>
      </w:r>
      <w:r w:rsidR="00C271F7" w:rsidRPr="009A000E">
        <w:rPr>
          <w:rFonts w:ascii="Cambria" w:hAnsi="Cambria" w:cs="Arial"/>
          <w:sz w:val="24"/>
          <w:szCs w:val="24"/>
        </w:rPr>
        <w:t>research ends and all required study monitoring is over</w:t>
      </w:r>
      <w:r w:rsidR="00C271F7">
        <w:rPr>
          <w:rFonts w:ascii="Cambria" w:hAnsi="Cambria" w:cs="Arial"/>
          <w:sz w:val="24"/>
          <w:szCs w:val="24"/>
        </w:rPr>
        <w:t>.</w:t>
      </w:r>
    </w:p>
    <w:p w14:paraId="52F9C9B4" w14:textId="77777777" w:rsidR="00C271F7" w:rsidRDefault="00681460" w:rsidP="00567394">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permStart w:id="1101807981" w:edGrp="everyone"/>
          <w:r w:rsidR="00C271F7">
            <w:rPr>
              <w:rFonts w:ascii="MS Gothic" w:eastAsia="MS Gothic" w:hAnsi="MS Gothic" w:cs="Arial" w:hint="eastAsia"/>
              <w:sz w:val="24"/>
              <w:szCs w:val="24"/>
            </w:rPr>
            <w:t>☐</w:t>
          </w:r>
        </w:sdtContent>
      </w:sdt>
      <w:permEnd w:id="1101807981"/>
      <w:r w:rsidR="00C271F7">
        <w:rPr>
          <w:rFonts w:ascii="Cambria" w:hAnsi="Cambria" w:cs="Arial"/>
          <w:sz w:val="24"/>
          <w:szCs w:val="24"/>
        </w:rPr>
        <w:t xml:space="preserve"> </w:t>
      </w:r>
      <w:r w:rsidR="00C271F7" w:rsidRPr="00EF3A2A">
        <w:rPr>
          <w:rFonts w:ascii="Cambria" w:hAnsi="Cambria" w:cs="Arial"/>
          <w:sz w:val="24"/>
          <w:szCs w:val="24"/>
        </w:rPr>
        <w:t>Do</w:t>
      </w:r>
      <w:r w:rsidR="00C271F7">
        <w:rPr>
          <w:rFonts w:ascii="Cambria" w:hAnsi="Cambria" w:cs="Arial"/>
          <w:sz w:val="24"/>
          <w:szCs w:val="24"/>
        </w:rPr>
        <w:t>es not expire</w:t>
      </w:r>
      <w:r w:rsidR="00C271F7" w:rsidRPr="009A000E">
        <w:rPr>
          <w:rFonts w:ascii="Cambria" w:hAnsi="Cambria" w:cs="Arial"/>
          <w:sz w:val="24"/>
          <w:szCs w:val="24"/>
        </w:rPr>
        <w:t>.</w:t>
      </w:r>
      <w:r w:rsidR="00C271F7" w:rsidRPr="00EB2997">
        <w:rPr>
          <w:rFonts w:ascii="Cambria" w:hAnsi="Cambria" w:cs="Arial"/>
          <w:sz w:val="24"/>
          <w:szCs w:val="24"/>
        </w:rPr>
        <w:t xml:space="preserve"> </w:t>
      </w:r>
      <w:r w:rsidR="00C271F7" w:rsidRPr="00D334E9">
        <w:rPr>
          <w:rFonts w:ascii="Cambria" w:hAnsi="Cambria" w:cs="Arial"/>
          <w:sz w:val="24"/>
          <w:szCs w:val="24"/>
        </w:rPr>
        <w:t>[</w:t>
      </w:r>
      <w:r w:rsidR="00C271F7" w:rsidRPr="00D334E9">
        <w:rPr>
          <w:rFonts w:ascii="Cambria" w:hAnsi="Cambria" w:cs="Arial"/>
          <w:b/>
          <w:sz w:val="24"/>
          <w:szCs w:val="24"/>
        </w:rPr>
        <w:t>NOTE:</w:t>
      </w:r>
      <w:r w:rsidR="00C271F7" w:rsidRPr="00D334E9">
        <w:rPr>
          <w:rFonts w:ascii="Cambria" w:hAnsi="Cambria" w:cs="Arial"/>
          <w:sz w:val="24"/>
          <w:szCs w:val="24"/>
        </w:rPr>
        <w:t xml:space="preserve"> If researchers want to retain PHI indefinitely, a justifiable rationale for doing so must be described in the IRB application.]</w:t>
      </w:r>
    </w:p>
    <w:p w14:paraId="53BBD4A2" w14:textId="77777777" w:rsidR="00C271F7" w:rsidRPr="009A000E"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2"/>
          <w:szCs w:val="32"/>
        </w:rPr>
      </w:pPr>
      <w:r w:rsidRPr="009A000E">
        <w:rPr>
          <w:rFonts w:cs="Calibri"/>
          <w:sz w:val="32"/>
          <w:szCs w:val="32"/>
        </w:rPr>
        <w:t>9. Can I cancel my permission?</w:t>
      </w:r>
    </w:p>
    <w:p w14:paraId="67D92750" w14:textId="3F1A71C4" w:rsidR="00C271F7" w:rsidRDefault="00E0395D" w:rsidP="00567394">
      <w:pPr>
        <w:spacing w:line="240" w:lineRule="auto"/>
        <w:rPr>
          <w:rFonts w:ascii="Cambria" w:hAnsi="Cambria" w:cs="Arial"/>
          <w:color w:val="0000FF"/>
          <w:sz w:val="24"/>
          <w:szCs w:val="24"/>
        </w:rPr>
      </w:pPr>
      <w:r>
        <w:rPr>
          <w:rFonts w:ascii="Cambria" w:hAnsi="Cambria" w:cs="Arial"/>
          <w:b/>
          <w:sz w:val="24"/>
          <w:szCs w:val="24"/>
        </w:rPr>
        <w:t>Yes, y</w:t>
      </w:r>
      <w:r w:rsidRPr="009A000E">
        <w:rPr>
          <w:rFonts w:ascii="Cambria" w:hAnsi="Cambria" w:cs="Arial"/>
          <w:b/>
          <w:sz w:val="24"/>
          <w:szCs w:val="24"/>
        </w:rPr>
        <w:t xml:space="preserve">ou </w:t>
      </w:r>
      <w:r w:rsidR="00C271F7" w:rsidRPr="009A000E">
        <w:rPr>
          <w:rFonts w:ascii="Cambria" w:hAnsi="Cambria" w:cs="Arial"/>
          <w:b/>
          <w:sz w:val="24"/>
          <w:szCs w:val="24"/>
        </w:rPr>
        <w:t>can cancel your permission at any time.</w:t>
      </w:r>
      <w:r w:rsidR="00C271F7" w:rsidRPr="009A000E">
        <w:rPr>
          <w:rFonts w:ascii="Cambria" w:hAnsi="Cambria" w:cs="Arial"/>
          <w:sz w:val="24"/>
          <w:szCs w:val="24"/>
        </w:rPr>
        <w:t xml:space="preserve"> </w:t>
      </w:r>
      <w:r w:rsidR="00C271F7" w:rsidRPr="008B74C4">
        <w:rPr>
          <w:rFonts w:ascii="Cambria" w:hAnsi="Cambria" w:cs="Arial"/>
          <w:sz w:val="24"/>
          <w:szCs w:val="24"/>
        </w:rPr>
        <w:t xml:space="preserve">You can do this by writing to </w:t>
      </w:r>
      <w:r w:rsidR="00C271F7">
        <w:rPr>
          <w:rFonts w:ascii="Cambria" w:hAnsi="Cambria" w:cs="Arial"/>
          <w:sz w:val="24"/>
          <w:szCs w:val="24"/>
        </w:rPr>
        <w:t xml:space="preserve">a member of the </w:t>
      </w:r>
      <w:r w:rsidR="00C271F7" w:rsidRPr="008B74C4">
        <w:rPr>
          <w:rFonts w:ascii="Cambria" w:hAnsi="Cambria" w:cs="Arial"/>
          <w:sz w:val="24"/>
          <w:szCs w:val="24"/>
        </w:rPr>
        <w:t>research</w:t>
      </w:r>
      <w:r w:rsidR="00C271F7">
        <w:rPr>
          <w:rFonts w:ascii="Cambria" w:hAnsi="Cambria" w:cs="Arial"/>
          <w:sz w:val="24"/>
          <w:szCs w:val="24"/>
        </w:rPr>
        <w:t xml:space="preserve"> team</w:t>
      </w:r>
      <w:r w:rsidR="00C271F7" w:rsidRPr="008B74C4">
        <w:rPr>
          <w:rFonts w:ascii="Cambria" w:hAnsi="Cambria" w:cs="Arial"/>
          <w:sz w:val="24"/>
          <w:szCs w:val="24"/>
        </w:rPr>
        <w:t>. Please send your written request to:</w:t>
      </w:r>
      <w:r w:rsidR="00C271F7" w:rsidRPr="009A000E">
        <w:rPr>
          <w:rFonts w:ascii="Cambria" w:hAnsi="Cambria" w:cs="Arial"/>
          <w:sz w:val="24"/>
          <w:szCs w:val="24"/>
        </w:rPr>
        <w:t xml:space="preserve"> </w:t>
      </w:r>
    </w:p>
    <w:p w14:paraId="10C60773" w14:textId="7B85E440" w:rsidR="00C271F7" w:rsidRDefault="00C271F7" w:rsidP="00567394">
      <w:pPr>
        <w:spacing w:after="120" w:line="240" w:lineRule="auto"/>
        <w:ind w:left="360"/>
        <w:rPr>
          <w:rFonts w:ascii="Cambria" w:hAnsi="Cambria" w:cs="Arial"/>
          <w:color w:val="0000FF"/>
          <w:sz w:val="24"/>
          <w:szCs w:val="24"/>
        </w:rPr>
      </w:pPr>
      <w:r>
        <w:rPr>
          <w:rFonts w:ascii="Cambria" w:hAnsi="Cambria"/>
          <w:sz w:val="24"/>
          <w:szCs w:val="24"/>
        </w:rPr>
        <w:t xml:space="preserve">Name: </w:t>
      </w:r>
      <w:r>
        <w:rPr>
          <w:rFonts w:ascii="Cambria" w:hAnsi="Cambria"/>
          <w:sz w:val="24"/>
          <w:szCs w:val="24"/>
        </w:rPr>
        <w:tab/>
      </w:r>
      <w:r>
        <w:rPr>
          <w:rFonts w:ascii="Cambria" w:hAnsi="Cambria"/>
          <w:sz w:val="24"/>
          <w:szCs w:val="24"/>
        </w:rPr>
        <w:tab/>
      </w:r>
      <w:r>
        <w:rPr>
          <w:rFonts w:ascii="Cambria" w:hAnsi="Cambria"/>
          <w:sz w:val="24"/>
          <w:szCs w:val="24"/>
        </w:rPr>
        <w:tab/>
      </w:r>
      <w:permStart w:id="243881619" w:edGrp="everyone"/>
      <w:sdt>
        <w:sdtPr>
          <w:rPr>
            <w:rFonts w:ascii="Cambria" w:hAnsi="Cambria"/>
            <w:sz w:val="24"/>
            <w:szCs w:val="24"/>
          </w:rPr>
          <w:id w:val="-203477322"/>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permEnd w:id="243881619"/>
    </w:p>
    <w:p w14:paraId="18188306" w14:textId="3C1A6AF1"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Title/Role:</w:t>
      </w:r>
      <w:r>
        <w:rPr>
          <w:rFonts w:ascii="Cambria" w:hAnsi="Cambria" w:cs="Arial"/>
          <w:sz w:val="24"/>
          <w:szCs w:val="24"/>
        </w:rPr>
        <w:tab/>
      </w:r>
      <w:r>
        <w:rPr>
          <w:rFonts w:ascii="Cambria" w:hAnsi="Cambria" w:cs="Arial"/>
          <w:sz w:val="24"/>
          <w:szCs w:val="24"/>
        </w:rPr>
        <w:tab/>
      </w:r>
      <w:permStart w:id="996048115" w:edGrp="everyone"/>
      <w:sdt>
        <w:sdtPr>
          <w:rPr>
            <w:rFonts w:ascii="Cambria" w:hAnsi="Cambria" w:cs="Arial"/>
            <w:sz w:val="24"/>
            <w:szCs w:val="24"/>
          </w:rPr>
          <w:id w:val="-1710564164"/>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permEnd w:id="996048115"/>
    </w:p>
    <w:p w14:paraId="7F673227" w14:textId="3C95650C"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Physical Address:</w:t>
      </w:r>
      <w:r>
        <w:rPr>
          <w:rFonts w:ascii="Cambria" w:hAnsi="Cambria" w:cs="Arial"/>
          <w:sz w:val="24"/>
          <w:szCs w:val="24"/>
        </w:rPr>
        <w:tab/>
      </w:r>
      <w:permStart w:id="1184368124" w:edGrp="everyone"/>
      <w:sdt>
        <w:sdtPr>
          <w:rPr>
            <w:rFonts w:ascii="Cambria" w:hAnsi="Cambria" w:cs="Arial"/>
            <w:sz w:val="24"/>
            <w:szCs w:val="24"/>
          </w:rPr>
          <w:id w:val="1999920502"/>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r>
        <w:rPr>
          <w:rFonts w:ascii="Cambria" w:hAnsi="Cambria" w:cs="Arial"/>
          <w:sz w:val="24"/>
          <w:szCs w:val="24"/>
        </w:rPr>
        <w:t xml:space="preserve"> </w:t>
      </w:r>
      <w:permEnd w:id="1184368124"/>
    </w:p>
    <w:p w14:paraId="34FBEC1E" w14:textId="26FEDA2B"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Email Address:</w:t>
      </w:r>
      <w:r>
        <w:rPr>
          <w:rFonts w:ascii="Cambria" w:hAnsi="Cambria" w:cs="Arial"/>
          <w:sz w:val="24"/>
          <w:szCs w:val="24"/>
        </w:rPr>
        <w:tab/>
      </w:r>
      <w:r>
        <w:rPr>
          <w:rFonts w:ascii="Cambria" w:hAnsi="Cambria" w:cs="Arial"/>
          <w:sz w:val="24"/>
          <w:szCs w:val="24"/>
        </w:rPr>
        <w:tab/>
      </w:r>
      <w:permStart w:id="73299718" w:edGrp="everyone"/>
      <w:sdt>
        <w:sdtPr>
          <w:rPr>
            <w:rFonts w:ascii="Cambria" w:hAnsi="Cambria" w:cs="Arial"/>
            <w:sz w:val="24"/>
            <w:szCs w:val="24"/>
          </w:rPr>
          <w:id w:val="-15768559"/>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r>
        <w:rPr>
          <w:rFonts w:ascii="Cambria" w:hAnsi="Cambria" w:cs="Arial"/>
          <w:sz w:val="24"/>
          <w:szCs w:val="24"/>
        </w:rPr>
        <w:t xml:space="preserve"> </w:t>
      </w:r>
      <w:permEnd w:id="73299718"/>
    </w:p>
    <w:p w14:paraId="3F9E0EBE" w14:textId="36CCE661" w:rsidR="00C271F7" w:rsidRPr="008044E8" w:rsidRDefault="00C271F7" w:rsidP="00567394">
      <w:pPr>
        <w:spacing w:after="120" w:line="240" w:lineRule="auto"/>
        <w:ind w:left="360"/>
        <w:rPr>
          <w:rFonts w:ascii="Cambria" w:hAnsi="Cambria" w:cs="Arial"/>
          <w:sz w:val="24"/>
          <w:szCs w:val="24"/>
        </w:rPr>
      </w:pPr>
      <w:r>
        <w:rPr>
          <w:rFonts w:ascii="Cambria" w:hAnsi="Cambria" w:cs="Arial"/>
          <w:sz w:val="24"/>
          <w:szCs w:val="24"/>
        </w:rPr>
        <w:t>Phone Number:</w:t>
      </w:r>
      <w:r>
        <w:rPr>
          <w:rFonts w:ascii="Cambria" w:hAnsi="Cambria" w:cs="Arial"/>
          <w:sz w:val="24"/>
          <w:szCs w:val="24"/>
        </w:rPr>
        <w:tab/>
      </w:r>
      <w:r>
        <w:rPr>
          <w:rFonts w:ascii="Cambria" w:hAnsi="Cambria" w:cs="Arial"/>
          <w:sz w:val="24"/>
          <w:szCs w:val="24"/>
        </w:rPr>
        <w:tab/>
      </w:r>
      <w:permStart w:id="239615250" w:edGrp="everyone"/>
      <w:sdt>
        <w:sdtPr>
          <w:rPr>
            <w:rFonts w:ascii="Cambria" w:hAnsi="Cambria" w:cs="Arial"/>
            <w:sz w:val="24"/>
            <w:szCs w:val="24"/>
          </w:rPr>
          <w:id w:val="-856500636"/>
          <w:placeholder>
            <w:docPart w:val="F490AD1AF9A542F88EE11A491DCFFF41"/>
          </w:placeholder>
          <w:showingPlcHdr/>
        </w:sdtPr>
        <w:sdtEndPr/>
        <w:sdtContent>
          <w:r w:rsidR="00CF745F" w:rsidRPr="001F3956">
            <w:rPr>
              <w:rStyle w:val="PlaceholderText"/>
              <w:shd w:val="clear" w:color="auto" w:fill="CCCCFF"/>
            </w:rPr>
            <w:t>Click or tap here to enter text.</w:t>
          </w:r>
        </w:sdtContent>
      </w:sdt>
      <w:r>
        <w:rPr>
          <w:rFonts w:ascii="Cambria" w:hAnsi="Cambria" w:cs="Arial"/>
          <w:sz w:val="24"/>
          <w:szCs w:val="24"/>
        </w:rPr>
        <w:t xml:space="preserve"> </w:t>
      </w:r>
      <w:permEnd w:id="239615250"/>
    </w:p>
    <w:p w14:paraId="2DA872AE" w14:textId="77777777" w:rsidR="00C271F7" w:rsidRDefault="00C271F7" w:rsidP="00567394">
      <w:pPr>
        <w:spacing w:line="240" w:lineRule="auto"/>
        <w:rPr>
          <w:rFonts w:ascii="Cambria" w:hAnsi="Cambria" w:cs="Arial"/>
          <w:sz w:val="24"/>
          <w:szCs w:val="24"/>
        </w:rPr>
      </w:pPr>
      <w:r w:rsidRPr="009A000E">
        <w:rPr>
          <w:rFonts w:ascii="Cambria" w:hAnsi="Cambria" w:cs="Arial"/>
          <w:sz w:val="24"/>
          <w:szCs w:val="24"/>
        </w:rPr>
        <w:t>If you cancel your</w:t>
      </w:r>
      <w:r>
        <w:rPr>
          <w:rFonts w:ascii="Cambria" w:hAnsi="Cambria" w:cs="Arial"/>
          <w:sz w:val="24"/>
          <w:szCs w:val="24"/>
        </w:rPr>
        <w:t xml:space="preserve"> </w:t>
      </w:r>
      <w:r w:rsidRPr="009A000E">
        <w:rPr>
          <w:rFonts w:ascii="Cambria" w:hAnsi="Cambria" w:cs="Arial"/>
          <w:sz w:val="24"/>
          <w:szCs w:val="24"/>
        </w:rPr>
        <w:t xml:space="preserve">permission, you </w:t>
      </w:r>
      <w:r>
        <w:rPr>
          <w:rFonts w:ascii="Cambria" w:hAnsi="Cambria" w:cs="Arial"/>
          <w:sz w:val="24"/>
          <w:szCs w:val="24"/>
        </w:rPr>
        <w:t>will</w:t>
      </w:r>
      <w:r w:rsidRPr="009A000E">
        <w:rPr>
          <w:rFonts w:ascii="Cambria" w:hAnsi="Cambria" w:cs="Arial"/>
          <w:sz w:val="24"/>
          <w:szCs w:val="24"/>
        </w:rPr>
        <w:t xml:space="preserve"> no longer be in the research study. You may want to ask</w:t>
      </w:r>
      <w:r>
        <w:rPr>
          <w:rFonts w:ascii="Cambria" w:hAnsi="Cambria" w:cs="Arial"/>
          <w:sz w:val="24"/>
          <w:szCs w:val="24"/>
        </w:rPr>
        <w:t xml:space="preserve"> </w:t>
      </w:r>
      <w:r w:rsidRPr="009A000E">
        <w:rPr>
          <w:rFonts w:ascii="Cambria" w:hAnsi="Cambria" w:cs="Arial"/>
          <w:sz w:val="24"/>
          <w:szCs w:val="24"/>
        </w:rPr>
        <w:t>someone on the research team if canceling will affect your medical treatment.</w:t>
      </w:r>
      <w:r>
        <w:rPr>
          <w:rFonts w:ascii="Cambria" w:hAnsi="Cambria" w:cs="Arial"/>
          <w:sz w:val="24"/>
          <w:szCs w:val="24"/>
        </w:rPr>
        <w:t xml:space="preserve"> </w:t>
      </w:r>
    </w:p>
    <w:p w14:paraId="32444704" w14:textId="77777777" w:rsidR="00C271F7" w:rsidRPr="00EB2997" w:rsidRDefault="00C271F7" w:rsidP="00567394">
      <w:pPr>
        <w:spacing w:line="240" w:lineRule="auto"/>
        <w:rPr>
          <w:rFonts w:ascii="Cambria" w:hAnsi="Cambria" w:cs="Arial"/>
          <w:sz w:val="24"/>
          <w:szCs w:val="24"/>
        </w:rPr>
      </w:pPr>
      <w:r w:rsidRPr="008B74C4">
        <w:rPr>
          <w:rFonts w:ascii="Cambria" w:hAnsi="Cambria" w:cs="Arial"/>
          <w:sz w:val="24"/>
          <w:szCs w:val="24"/>
        </w:rPr>
        <w:t>If you cancel, no more health information about you will be collected. However, information that has already been collected and disclosed about you may continue to be used as necessary to maintain the integrity of the study (i.e. complete the research).</w:t>
      </w:r>
      <w:r w:rsidRPr="009A000E">
        <w:rPr>
          <w:rFonts w:ascii="Cambria" w:hAnsi="Cambria" w:cs="Arial"/>
          <w:sz w:val="24"/>
          <w:szCs w:val="24"/>
        </w:rPr>
        <w:t xml:space="preserve"> A</w:t>
      </w:r>
      <w:r>
        <w:rPr>
          <w:rFonts w:ascii="Cambria" w:hAnsi="Cambria" w:cs="Arial"/>
          <w:sz w:val="24"/>
          <w:szCs w:val="24"/>
        </w:rPr>
        <w:t xml:space="preserve">lso, if the law requires it, the </w:t>
      </w:r>
      <w:r w:rsidRPr="009A000E">
        <w:rPr>
          <w:rFonts w:ascii="Cambria" w:hAnsi="Cambria" w:cs="Arial"/>
          <w:sz w:val="24"/>
          <w:szCs w:val="24"/>
        </w:rPr>
        <w:t>sponsor and government agencies may continue to look at your medical</w:t>
      </w:r>
      <w:r>
        <w:rPr>
          <w:rFonts w:ascii="Cambria" w:hAnsi="Cambria" w:cs="Arial"/>
          <w:sz w:val="24"/>
          <w:szCs w:val="24"/>
        </w:rPr>
        <w:t xml:space="preserve"> </w:t>
      </w:r>
      <w:r w:rsidRPr="009A000E">
        <w:rPr>
          <w:rFonts w:ascii="Cambria" w:hAnsi="Cambria" w:cs="Arial"/>
          <w:sz w:val="24"/>
          <w:szCs w:val="24"/>
        </w:rPr>
        <w:t>records to review the quality or safety of the study.</w:t>
      </w:r>
    </w:p>
    <w:p w14:paraId="00653B13" w14:textId="77777777" w:rsidR="00C271F7" w:rsidRPr="00672A5F"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sz w:val="32"/>
          <w:szCs w:val="32"/>
        </w:rPr>
      </w:pPr>
      <w:r w:rsidRPr="00672A5F">
        <w:rPr>
          <w:rFonts w:cs="Calibri"/>
          <w:sz w:val="32"/>
          <w:szCs w:val="32"/>
        </w:rPr>
        <w:t>10. What if I have more questions about my privacy rights?</w:t>
      </w:r>
    </w:p>
    <w:p w14:paraId="4697FA7B" w14:textId="77777777" w:rsidR="00C271F7" w:rsidRDefault="00C271F7" w:rsidP="00804588">
      <w:pPr>
        <w:spacing w:line="240" w:lineRule="auto"/>
        <w:rPr>
          <w:rFonts w:ascii="Cambria" w:hAnsi="Cambria" w:cs="Arial"/>
          <w:sz w:val="24"/>
          <w:szCs w:val="24"/>
        </w:rPr>
      </w:pPr>
      <w:r>
        <w:rPr>
          <w:rFonts w:ascii="Cambria" w:hAnsi="Cambria" w:cs="Arial"/>
          <w:sz w:val="24"/>
          <w:szCs w:val="24"/>
        </w:rPr>
        <w:t>A</w:t>
      </w:r>
      <w:r w:rsidRPr="004150E8">
        <w:rPr>
          <w:rFonts w:ascii="Cambria" w:hAnsi="Cambria" w:cs="Arial"/>
          <w:sz w:val="24"/>
          <w:szCs w:val="24"/>
        </w:rPr>
        <w:t xml:space="preserve">ny privacy rights not specifically mentioned in this </w:t>
      </w:r>
      <w:r>
        <w:rPr>
          <w:rFonts w:ascii="Cambria" w:hAnsi="Cambria" w:cs="Arial"/>
          <w:sz w:val="24"/>
          <w:szCs w:val="24"/>
        </w:rPr>
        <w:t>form</w:t>
      </w:r>
      <w:r w:rsidRPr="004150E8">
        <w:rPr>
          <w:rFonts w:ascii="Cambria" w:hAnsi="Cambria" w:cs="Arial"/>
          <w:sz w:val="24"/>
          <w:szCs w:val="24"/>
        </w:rPr>
        <w:t xml:space="preserve"> are contained in the Notice of Privacy Practices that </w:t>
      </w:r>
      <w:r>
        <w:rPr>
          <w:rFonts w:ascii="Cambria" w:hAnsi="Cambria" w:cs="Arial"/>
          <w:sz w:val="24"/>
          <w:szCs w:val="24"/>
        </w:rPr>
        <w:t>you</w:t>
      </w:r>
      <w:r w:rsidRPr="004150E8">
        <w:rPr>
          <w:rFonts w:ascii="Cambria" w:hAnsi="Cambria" w:cs="Arial"/>
          <w:sz w:val="24"/>
          <w:szCs w:val="24"/>
        </w:rPr>
        <w:t xml:space="preserve"> received or will receive from the Principal Investigator or at the facility that </w:t>
      </w:r>
      <w:r>
        <w:rPr>
          <w:rFonts w:ascii="Cambria" w:hAnsi="Cambria" w:cs="Arial"/>
          <w:sz w:val="24"/>
          <w:szCs w:val="24"/>
        </w:rPr>
        <w:t>you</w:t>
      </w:r>
      <w:r w:rsidRPr="004150E8">
        <w:rPr>
          <w:rFonts w:ascii="Cambria" w:hAnsi="Cambria" w:cs="Arial"/>
          <w:sz w:val="24"/>
          <w:szCs w:val="24"/>
        </w:rPr>
        <w:t xml:space="preserve"> attend.</w:t>
      </w:r>
    </w:p>
    <w:p w14:paraId="4F710B76" w14:textId="77777777" w:rsidR="00C271F7" w:rsidRDefault="00C271F7" w:rsidP="00567394">
      <w:pPr>
        <w:spacing w:line="240" w:lineRule="auto"/>
        <w:rPr>
          <w:rFonts w:ascii="Cambria" w:hAnsi="Cambria" w:cs="Arial"/>
          <w:sz w:val="24"/>
          <w:szCs w:val="24"/>
        </w:rPr>
      </w:pPr>
      <w:r>
        <w:rPr>
          <w:rFonts w:ascii="Cambria" w:hAnsi="Cambria" w:cs="Arial"/>
          <w:sz w:val="24"/>
          <w:szCs w:val="24"/>
        </w:rPr>
        <w:t xml:space="preserve">If you still have further questions about your privacy rights, you </w:t>
      </w:r>
      <w:r w:rsidRPr="00B946CA">
        <w:rPr>
          <w:rFonts w:ascii="Cambria" w:hAnsi="Cambria" w:cs="Arial"/>
          <w:sz w:val="24"/>
          <w:szCs w:val="24"/>
        </w:rPr>
        <w:t xml:space="preserve">may contact the individual </w:t>
      </w:r>
      <w:r>
        <w:rPr>
          <w:rFonts w:ascii="Cambria" w:hAnsi="Cambria" w:cs="Arial"/>
          <w:sz w:val="24"/>
          <w:szCs w:val="24"/>
        </w:rPr>
        <w:t>listed in Section 9.</w:t>
      </w:r>
    </w:p>
    <w:p w14:paraId="0B10113C" w14:textId="77777777" w:rsidR="00C271F7" w:rsidRPr="00672A5F" w:rsidRDefault="00C271F7" w:rsidP="00567394">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Calibri"/>
          <w:bCs/>
          <w:sz w:val="32"/>
          <w:szCs w:val="32"/>
        </w:rPr>
      </w:pPr>
      <w:r w:rsidRPr="00672A5F">
        <w:rPr>
          <w:rFonts w:cs="Calibri"/>
          <w:bCs/>
          <w:sz w:val="32"/>
          <w:szCs w:val="32"/>
        </w:rPr>
        <w:lastRenderedPageBreak/>
        <w:t>11. Permission</w:t>
      </w:r>
      <w:r>
        <w:rPr>
          <w:rFonts w:cs="Calibri"/>
          <w:bCs/>
          <w:sz w:val="32"/>
          <w:szCs w:val="32"/>
        </w:rPr>
        <w:t>(s)</w:t>
      </w:r>
    </w:p>
    <w:p w14:paraId="0271E279" w14:textId="77777777" w:rsidR="00C271F7" w:rsidRDefault="00C271F7" w:rsidP="00567394">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271F7" w14:paraId="2819030A" w14:textId="77777777" w:rsidTr="00567394">
        <w:tc>
          <w:tcPr>
            <w:tcW w:w="9494" w:type="dxa"/>
          </w:tcPr>
          <w:p w14:paraId="6609EDDB" w14:textId="77777777" w:rsidR="00C271F7" w:rsidRPr="00217832" w:rsidRDefault="00C271F7" w:rsidP="00567394">
            <w:pPr>
              <w:spacing w:before="120"/>
              <w:rPr>
                <w:rFonts w:ascii="Cambria" w:hAnsi="Cambria" w:cs="Arial"/>
                <w:b/>
                <w:iCs/>
                <w:sz w:val="24"/>
                <w:szCs w:val="24"/>
              </w:rPr>
            </w:pPr>
            <w:r w:rsidRPr="00217832">
              <w:rPr>
                <w:rFonts w:ascii="Cambria" w:hAnsi="Cambria" w:cs="Arial"/>
                <w:b/>
                <w:iCs/>
                <w:sz w:val="24"/>
                <w:szCs w:val="24"/>
              </w:rPr>
              <w:t>Participant:</w:t>
            </w:r>
          </w:p>
          <w:p w14:paraId="25F6E9B7" w14:textId="77777777" w:rsidR="00C271F7" w:rsidRPr="00217832" w:rsidRDefault="00C271F7" w:rsidP="00567394">
            <w:pPr>
              <w:spacing w:before="120" w:after="120"/>
              <w:rPr>
                <w:rFonts w:ascii="Cambria" w:hAnsi="Cambria"/>
                <w:spacing w:val="-3"/>
                <w:sz w:val="24"/>
                <w:szCs w:val="24"/>
              </w:rPr>
            </w:pPr>
            <w:r w:rsidRPr="00217832">
              <w:rPr>
                <w:rFonts w:ascii="Cambria" w:hAnsi="Cambria"/>
                <w:spacing w:val="-3"/>
                <w:sz w:val="24"/>
                <w:szCs w:val="24"/>
              </w:rPr>
              <w:t>If you agree to the release and use of your Protected Health Information, please print your name and sign below. You will be given a signed copy of this form.</w:t>
            </w:r>
          </w:p>
          <w:p w14:paraId="621A84CE" w14:textId="77777777" w:rsidR="00C271F7" w:rsidRPr="00B419C7" w:rsidRDefault="00C271F7" w:rsidP="00567394">
            <w:pPr>
              <w:rPr>
                <w:rFonts w:ascii="Cambria" w:hAnsi="Cambria" w:cs="Arial"/>
                <w:iCs/>
                <w:color w:val="000000"/>
                <w:sz w:val="24"/>
                <w:szCs w:val="24"/>
              </w:rPr>
            </w:pPr>
            <w:permStart w:id="1429290994" w:edGrp="everyone"/>
          </w:p>
          <w:p w14:paraId="2E65C301" w14:textId="77777777" w:rsidR="00C271F7" w:rsidRPr="00217832" w:rsidRDefault="00C271F7" w:rsidP="00567394">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0768" behindDoc="0" locked="0" layoutInCell="1" allowOverlap="1" wp14:anchorId="2DE85C99" wp14:editId="46351F6A">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69BF7" id="Straight Connector 1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ermEnd w:id="1429290994"/>
          <w:p w14:paraId="10F6D3FC" w14:textId="77777777" w:rsidR="00C271F7" w:rsidRPr="00217832" w:rsidRDefault="00C271F7" w:rsidP="00567394">
            <w:pPr>
              <w:rPr>
                <w:rFonts w:ascii="Cambria" w:hAnsi="Cambria" w:cs="Arial"/>
                <w:b/>
                <w:i/>
                <w:iCs/>
                <w:color w:val="000000"/>
                <w:sz w:val="24"/>
                <w:szCs w:val="24"/>
              </w:rPr>
            </w:pPr>
            <w:r w:rsidRPr="00217832">
              <w:rPr>
                <w:rFonts w:ascii="Cambria" w:hAnsi="Cambria" w:cs="Arial"/>
                <w:iCs/>
                <w:color w:val="000000"/>
                <w:sz w:val="24"/>
                <w:szCs w:val="24"/>
              </w:rPr>
              <w:t xml:space="preserve">Participant Name (Print) – </w:t>
            </w:r>
            <w:r w:rsidRPr="00217832">
              <w:rPr>
                <w:rFonts w:ascii="Cambria" w:hAnsi="Cambria" w:cs="Arial"/>
                <w:b/>
                <w:i/>
                <w:iCs/>
                <w:color w:val="000000"/>
                <w:sz w:val="24"/>
                <w:szCs w:val="24"/>
              </w:rPr>
              <w:t>Required</w:t>
            </w:r>
          </w:p>
          <w:p w14:paraId="727D1F67" w14:textId="77777777" w:rsidR="00C271F7" w:rsidRPr="00217832" w:rsidRDefault="00C271F7" w:rsidP="00567394">
            <w:pPr>
              <w:rPr>
                <w:rFonts w:ascii="Cambria" w:hAnsi="Cambria" w:cs="Arial"/>
                <w:iCs/>
                <w:color w:val="000000"/>
                <w:sz w:val="24"/>
                <w:szCs w:val="24"/>
              </w:rPr>
            </w:pPr>
          </w:p>
          <w:p w14:paraId="452A96E6" w14:textId="77777777" w:rsidR="00C271F7" w:rsidRPr="00217832" w:rsidRDefault="00C271F7" w:rsidP="00567394">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79744" behindDoc="0" locked="0" layoutInCell="1" allowOverlap="1" wp14:anchorId="7F030A6F" wp14:editId="32B437DD">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87692A"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0DEBBF5D" w14:textId="77777777" w:rsidR="00C271F7" w:rsidRPr="00217832" w:rsidRDefault="00C271F7" w:rsidP="00567394">
            <w:pPr>
              <w:spacing w:after="240"/>
              <w:rPr>
                <w:rFonts w:ascii="Cambria" w:hAnsi="Cambria" w:cs="Arial"/>
                <w:iCs/>
                <w:sz w:val="24"/>
                <w:szCs w:val="24"/>
              </w:rPr>
            </w:pPr>
            <w:r w:rsidRPr="00217832">
              <w:rPr>
                <w:rFonts w:ascii="Cambria" w:hAnsi="Cambria" w:cs="Arial"/>
                <w:iCs/>
                <w:sz w:val="24"/>
                <w:szCs w:val="24"/>
              </w:rPr>
              <w:t>Participant Signature</w:t>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t>Date</w:t>
            </w:r>
          </w:p>
        </w:tc>
      </w:tr>
    </w:tbl>
    <w:p w14:paraId="62966F92" w14:textId="77777777" w:rsidR="00C271F7" w:rsidRDefault="00C271F7">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271F7" w14:paraId="1B98991C" w14:textId="77777777" w:rsidTr="00567394">
        <w:tc>
          <w:tcPr>
            <w:tcW w:w="9494" w:type="dxa"/>
          </w:tcPr>
          <w:p w14:paraId="4043252E" w14:textId="77777777" w:rsidR="00C271F7" w:rsidRPr="00217832" w:rsidRDefault="00C271F7" w:rsidP="00567394">
            <w:pPr>
              <w:spacing w:before="120" w:after="120"/>
              <w:rPr>
                <w:rFonts w:ascii="Cambria" w:hAnsi="Cambria" w:cstheme="minorHAnsi"/>
                <w:b/>
                <w:bCs/>
                <w:sz w:val="24"/>
                <w:szCs w:val="24"/>
              </w:rPr>
            </w:pPr>
            <w:r w:rsidRPr="00217832">
              <w:rPr>
                <w:rFonts w:ascii="Cambria" w:hAnsi="Cambria" w:cstheme="minorHAnsi"/>
                <w:b/>
                <w:bCs/>
                <w:sz w:val="24"/>
                <w:szCs w:val="24"/>
              </w:rPr>
              <w:t>Parent or Legally Authorized Representative (LAR):</w:t>
            </w:r>
          </w:p>
          <w:p w14:paraId="6AF63A30" w14:textId="77777777" w:rsidR="00C271F7" w:rsidRPr="00217832" w:rsidRDefault="00C271F7" w:rsidP="00567394">
            <w:pPr>
              <w:spacing w:before="120" w:after="120"/>
              <w:rPr>
                <w:rFonts w:ascii="Cambria" w:hAnsi="Cambria" w:cstheme="minorHAnsi"/>
                <w:bCs/>
                <w:sz w:val="24"/>
                <w:szCs w:val="24"/>
              </w:rPr>
            </w:pPr>
            <w:r w:rsidRPr="00217832">
              <w:rPr>
                <w:rFonts w:ascii="Cambria" w:hAnsi="Cambria" w:cstheme="minorHAnsi"/>
                <w:bCs/>
                <w:sz w:val="24"/>
                <w:szCs w:val="24"/>
              </w:rPr>
              <w:t xml:space="preserve">If you agree to the </w:t>
            </w:r>
            <w:r>
              <w:rPr>
                <w:rFonts w:ascii="Cambria" w:hAnsi="Cambria" w:cstheme="minorHAnsi"/>
                <w:bCs/>
                <w:sz w:val="24"/>
                <w:szCs w:val="24"/>
              </w:rPr>
              <w:t xml:space="preserve">release and </w:t>
            </w:r>
            <w:r w:rsidRPr="00217832">
              <w:rPr>
                <w:rFonts w:ascii="Cambria" w:hAnsi="Cambria" w:cstheme="minorHAnsi"/>
                <w:bCs/>
                <w:sz w:val="24"/>
                <w:szCs w:val="24"/>
              </w:rPr>
              <w:t xml:space="preserve">use </w:t>
            </w:r>
            <w:r>
              <w:rPr>
                <w:rFonts w:ascii="Cambria" w:hAnsi="Cambria" w:cstheme="minorHAnsi"/>
                <w:bCs/>
                <w:sz w:val="24"/>
                <w:szCs w:val="24"/>
              </w:rPr>
              <w:t>o</w:t>
            </w:r>
            <w:r w:rsidRPr="00217832">
              <w:rPr>
                <w:rFonts w:ascii="Cambria" w:hAnsi="Cambria" w:cstheme="minorHAnsi"/>
                <w:bCs/>
                <w:sz w:val="24"/>
                <w:szCs w:val="24"/>
              </w:rPr>
              <w:t>f the above named participant’s Protected Health Information, please print your name and sign below.</w:t>
            </w:r>
          </w:p>
          <w:p w14:paraId="787CB80D" w14:textId="77777777" w:rsidR="00C271F7" w:rsidRPr="00217832" w:rsidRDefault="00C271F7" w:rsidP="00567394">
            <w:pPr>
              <w:rPr>
                <w:rFonts w:ascii="Cambria" w:hAnsi="Cambria" w:cstheme="minorHAnsi"/>
                <w:iCs/>
                <w:color w:val="000000"/>
                <w:sz w:val="24"/>
                <w:szCs w:val="24"/>
              </w:rPr>
            </w:pPr>
            <w:permStart w:id="863326781" w:edGrp="everyone"/>
          </w:p>
          <w:p w14:paraId="63ADCE26" w14:textId="77777777" w:rsidR="00C271F7" w:rsidRPr="00217832" w:rsidRDefault="00C271F7" w:rsidP="00567394">
            <w:pPr>
              <w:rPr>
                <w:rFonts w:ascii="Cambria" w:hAnsi="Cambria" w:cstheme="minorHAnsi"/>
                <w:iCs/>
                <w:color w:val="000000"/>
                <w:sz w:val="24"/>
                <w:szCs w:val="24"/>
              </w:rPr>
            </w:pPr>
            <w:r w:rsidRPr="00217832">
              <w:rPr>
                <w:rFonts w:ascii="Cambria" w:hAnsi="Cambria"/>
                <w:iCs/>
                <w:noProof/>
              </w:rPr>
              <mc:AlternateContent>
                <mc:Choice Requires="wps">
                  <w:drawing>
                    <wp:anchor distT="0" distB="0" distL="114300" distR="114300" simplePos="0" relativeHeight="251682816" behindDoc="0" locked="0" layoutInCell="1" allowOverlap="1" wp14:anchorId="46CFF6B8" wp14:editId="3338DE17">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8E280" id="Straight Connector 2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ermEnd w:id="863326781"/>
          <w:p w14:paraId="1DCA694A" w14:textId="77777777" w:rsidR="00C271F7" w:rsidRPr="00217832" w:rsidRDefault="00C271F7" w:rsidP="00567394">
            <w:pPr>
              <w:rPr>
                <w:rFonts w:ascii="Cambria" w:hAnsi="Cambria" w:cstheme="minorHAnsi"/>
                <w:iCs/>
                <w:color w:val="000000"/>
                <w:sz w:val="24"/>
                <w:szCs w:val="24"/>
              </w:rPr>
            </w:pPr>
            <w:r w:rsidRPr="00217832">
              <w:rPr>
                <w:rFonts w:ascii="Cambria" w:hAnsi="Cambria" w:cstheme="minorHAnsi"/>
                <w:iCs/>
                <w:color w:val="000000"/>
                <w:sz w:val="24"/>
                <w:szCs w:val="24"/>
              </w:rPr>
              <w:t xml:space="preserve">Parent or LAR Name (Print) </w:t>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t>Relationship to Participant/LAR Type</w:t>
            </w:r>
          </w:p>
          <w:p w14:paraId="7935FB6B" w14:textId="77777777" w:rsidR="00C271F7" w:rsidRPr="00217832" w:rsidRDefault="00C271F7" w:rsidP="00567394">
            <w:pPr>
              <w:rPr>
                <w:rFonts w:ascii="Cambria" w:hAnsi="Cambria" w:cstheme="minorHAnsi"/>
                <w:iCs/>
                <w:color w:val="000000"/>
                <w:sz w:val="24"/>
                <w:szCs w:val="24"/>
              </w:rPr>
            </w:pPr>
          </w:p>
          <w:p w14:paraId="0ED10095" w14:textId="77777777" w:rsidR="00C271F7" w:rsidRPr="00217832" w:rsidRDefault="00C271F7" w:rsidP="00567394">
            <w:pPr>
              <w:rPr>
                <w:rFonts w:ascii="Cambria" w:hAnsi="Cambria" w:cstheme="minorHAnsi"/>
                <w:iCs/>
                <w:color w:val="000000"/>
              </w:rPr>
            </w:pPr>
            <w:r w:rsidRPr="00217832">
              <w:rPr>
                <w:rFonts w:ascii="Cambria" w:hAnsi="Cambria"/>
                <w:iCs/>
                <w:noProof/>
              </w:rPr>
              <mc:AlternateContent>
                <mc:Choice Requires="wps">
                  <w:drawing>
                    <wp:anchor distT="0" distB="0" distL="114300" distR="114300" simplePos="0" relativeHeight="251681792" behindDoc="0" locked="0" layoutInCell="1" allowOverlap="1" wp14:anchorId="27ACEBC1" wp14:editId="2FDD04F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33241" id="Straight Connector 2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031018EB" w14:textId="77777777" w:rsidR="00C271F7" w:rsidRPr="006A6361" w:rsidRDefault="00C271F7" w:rsidP="00567394">
            <w:pPr>
              <w:spacing w:after="240"/>
              <w:rPr>
                <w:rFonts w:ascii="Cambria" w:hAnsi="Cambria" w:cstheme="minorHAnsi"/>
                <w:iCs/>
                <w:sz w:val="24"/>
                <w:szCs w:val="24"/>
              </w:rPr>
            </w:pPr>
            <w:r w:rsidRPr="00217832">
              <w:rPr>
                <w:rFonts w:ascii="Cambria" w:hAnsi="Cambria" w:cstheme="minorHAnsi"/>
                <w:iCs/>
                <w:color w:val="000000"/>
                <w:sz w:val="24"/>
                <w:szCs w:val="24"/>
              </w:rPr>
              <w:t>Parent or LAR Signature</w:t>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t>Date</w:t>
            </w:r>
          </w:p>
        </w:tc>
      </w:tr>
    </w:tbl>
    <w:p w14:paraId="48368152" w14:textId="77777777" w:rsidR="00C271F7" w:rsidRDefault="00C271F7" w:rsidP="00804588">
      <w:pPr>
        <w:spacing w:before="120" w:after="120" w:line="240" w:lineRule="auto"/>
        <w:rPr>
          <w:rFonts w:ascii="Arial" w:hAnsi="Arial" w:cs="Arial"/>
          <w:b/>
          <w:iCs/>
        </w:rPr>
      </w:pPr>
    </w:p>
    <w:tbl>
      <w:tblPr>
        <w:tblStyle w:val="TableGrid"/>
        <w:tblW w:w="0" w:type="auto"/>
        <w:tblLook w:val="04A0" w:firstRow="1" w:lastRow="0" w:firstColumn="1" w:lastColumn="0" w:noHBand="0" w:noVBand="1"/>
      </w:tblPr>
      <w:tblGrid>
        <w:gridCol w:w="9494"/>
      </w:tblGrid>
      <w:tr w:rsidR="00C271F7" w14:paraId="2117D6B7" w14:textId="77777777" w:rsidTr="00567394">
        <w:tc>
          <w:tcPr>
            <w:tcW w:w="9494" w:type="dxa"/>
          </w:tcPr>
          <w:p w14:paraId="6E0BEF78" w14:textId="77777777" w:rsidR="00C271F7" w:rsidRPr="006A6361" w:rsidRDefault="00C271F7" w:rsidP="00567394">
            <w:pPr>
              <w:spacing w:before="120" w:after="120"/>
              <w:rPr>
                <w:rFonts w:ascii="Cambria" w:hAnsi="Cambria" w:cs="Arial"/>
                <w:b/>
                <w:iCs/>
                <w:sz w:val="24"/>
                <w:szCs w:val="24"/>
              </w:rPr>
            </w:pPr>
            <w:r w:rsidRPr="006A6361">
              <w:rPr>
                <w:rFonts w:ascii="Cambria" w:hAnsi="Cambria" w:cs="Arial"/>
                <w:b/>
                <w:iCs/>
                <w:sz w:val="24"/>
                <w:szCs w:val="24"/>
              </w:rPr>
              <w:t>Witness:</w:t>
            </w:r>
          </w:p>
          <w:p w14:paraId="5AEEAFC6" w14:textId="77777777" w:rsidR="00C271F7" w:rsidRPr="006A6361" w:rsidRDefault="00C271F7" w:rsidP="00567394">
            <w:pPr>
              <w:spacing w:before="120" w:after="120"/>
              <w:rPr>
                <w:rFonts w:ascii="Cambria" w:hAnsi="Cambria" w:cs="Arial"/>
                <w:bCs/>
                <w:sz w:val="24"/>
                <w:szCs w:val="24"/>
              </w:rPr>
            </w:pPr>
            <w:r w:rsidRPr="006A6361">
              <w:rPr>
                <w:rFonts w:ascii="Cambria" w:hAnsi="Cambria" w:cs="Arial"/>
                <w:bCs/>
                <w:sz w:val="24"/>
                <w:szCs w:val="24"/>
              </w:rPr>
              <w:t xml:space="preserve">If this form is being read to the subject because s/he cannot read the form, a witness must be present and is required to print his/her name and sign here:  </w:t>
            </w:r>
          </w:p>
          <w:p w14:paraId="11DA2F66" w14:textId="77777777" w:rsidR="00C271F7" w:rsidRPr="006A6361" w:rsidRDefault="00C271F7" w:rsidP="00567394">
            <w:pPr>
              <w:spacing w:before="120" w:after="120"/>
              <w:rPr>
                <w:rFonts w:ascii="Cambria" w:hAnsi="Cambria" w:cs="Arial"/>
                <w:iCs/>
                <w:sz w:val="24"/>
                <w:szCs w:val="24"/>
              </w:rPr>
            </w:pPr>
            <w:permStart w:id="198904902" w:edGrp="everyone"/>
          </w:p>
          <w:p w14:paraId="7A59282E" w14:textId="77777777" w:rsidR="00C271F7" w:rsidRPr="006A6361" w:rsidRDefault="00C271F7" w:rsidP="00567394">
            <w:pPr>
              <w:rPr>
                <w:rFonts w:ascii="Cambria" w:hAnsi="Cambria" w:cs="Arial"/>
                <w:iCs/>
                <w:color w:val="000000"/>
              </w:rPr>
            </w:pPr>
            <w:r w:rsidRPr="006A6361">
              <w:rPr>
                <w:rFonts w:ascii="Cambria" w:hAnsi="Cambria" w:cs="Arial"/>
                <w:iCs/>
                <w:noProof/>
              </w:rPr>
              <mc:AlternateContent>
                <mc:Choice Requires="wps">
                  <w:drawing>
                    <wp:anchor distT="0" distB="0" distL="114300" distR="114300" simplePos="0" relativeHeight="251683840" behindDoc="0" locked="0" layoutInCell="1" allowOverlap="1" wp14:anchorId="4D140D89" wp14:editId="15581524">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B7342" id="Straight Connector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ermEnd w:id="198904902"/>
          <w:p w14:paraId="49675B88" w14:textId="77777777" w:rsidR="00C271F7" w:rsidRDefault="00C271F7" w:rsidP="00567394">
            <w:pPr>
              <w:rPr>
                <w:rFonts w:ascii="Cambria" w:hAnsi="Cambria" w:cs="Arial"/>
                <w:iCs/>
                <w:sz w:val="24"/>
                <w:szCs w:val="24"/>
              </w:rPr>
            </w:pPr>
            <w:r w:rsidRPr="006A6361">
              <w:rPr>
                <w:rFonts w:ascii="Cambria" w:hAnsi="Cambria" w:cs="Arial"/>
                <w:iCs/>
                <w:sz w:val="24"/>
                <w:szCs w:val="24"/>
              </w:rPr>
              <w:t>Witness’ Name (print)</w:t>
            </w:r>
          </w:p>
          <w:p w14:paraId="1D2F3CC3" w14:textId="77777777" w:rsidR="00C271F7" w:rsidRDefault="00C271F7" w:rsidP="00567394">
            <w:pPr>
              <w:rPr>
                <w:rFonts w:ascii="Cambria" w:hAnsi="Cambria" w:cs="Arial"/>
                <w:iCs/>
                <w:sz w:val="24"/>
                <w:szCs w:val="24"/>
              </w:rPr>
            </w:pPr>
          </w:p>
          <w:p w14:paraId="4044E705" w14:textId="77777777" w:rsidR="00C271F7" w:rsidRDefault="00C271F7" w:rsidP="00567394">
            <w:pPr>
              <w:rPr>
                <w:rFonts w:ascii="Cambria" w:hAnsi="Cambria" w:cs="Arial"/>
                <w:iCs/>
                <w:sz w:val="24"/>
                <w:szCs w:val="24"/>
              </w:rPr>
            </w:pPr>
            <w:r w:rsidRPr="006A6361">
              <w:rPr>
                <w:rFonts w:ascii="Cambria" w:hAnsi="Cambria" w:cs="Arial"/>
                <w:iCs/>
                <w:noProof/>
              </w:rPr>
              <mc:AlternateContent>
                <mc:Choice Requires="wps">
                  <w:drawing>
                    <wp:anchor distT="0" distB="0" distL="114300" distR="114300" simplePos="0" relativeHeight="251684864" behindDoc="0" locked="0" layoutInCell="1" allowOverlap="1" wp14:anchorId="6F2FCDC8" wp14:editId="17F66B58">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54A6D" id="Straight Connector 2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2E5F8256" w14:textId="77777777" w:rsidR="00C271F7" w:rsidRPr="006A6361" w:rsidRDefault="00C271F7" w:rsidP="00567394">
            <w:pPr>
              <w:spacing w:after="240"/>
              <w:rPr>
                <w:rFonts w:ascii="Cambria" w:hAnsi="Cambria" w:cs="Arial"/>
                <w:iCs/>
                <w:sz w:val="24"/>
                <w:szCs w:val="24"/>
              </w:rPr>
            </w:pPr>
            <w:r w:rsidRPr="006A6361">
              <w:rPr>
                <w:rFonts w:ascii="Cambria" w:hAnsi="Cambria" w:cs="Arial"/>
                <w:iCs/>
                <w:sz w:val="24"/>
                <w:szCs w:val="24"/>
              </w:rPr>
              <w:t>Witness Signature</w:t>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Pr>
                <w:rFonts w:ascii="Cambria" w:hAnsi="Cambria" w:cs="Arial"/>
                <w:iCs/>
                <w:sz w:val="24"/>
                <w:szCs w:val="24"/>
              </w:rPr>
              <w:tab/>
              <w:t>Date</w:t>
            </w:r>
          </w:p>
        </w:tc>
      </w:tr>
    </w:tbl>
    <w:p w14:paraId="09564094" w14:textId="29AAFD4A" w:rsidR="00EF5918" w:rsidRDefault="00EF5918" w:rsidP="00C271F7">
      <w:pPr>
        <w:spacing w:after="120" w:line="240" w:lineRule="auto"/>
        <w:rPr>
          <w:rFonts w:ascii="Calibri Light" w:hAnsi="Calibri Light" w:cs="Calibri Light"/>
          <w:b/>
          <w:color w:val="7F7F7F" w:themeColor="text1" w:themeTint="80"/>
        </w:rPr>
      </w:pPr>
    </w:p>
    <w:p w14:paraId="1FC3D048" w14:textId="734784F6" w:rsidR="00EF5918" w:rsidRDefault="00EF5918">
      <w:pPr>
        <w:rPr>
          <w:rFonts w:ascii="Calibri Light" w:hAnsi="Calibri Light" w:cs="Calibri Light"/>
          <w:b/>
          <w:color w:val="7F7F7F" w:themeColor="text1" w:themeTint="80"/>
        </w:rPr>
      </w:pPr>
    </w:p>
    <w:sectPr w:rsidR="00EF5918" w:rsidSect="00567394">
      <w:type w:val="continuous"/>
      <w:pgSz w:w="12240" w:h="15840" w:code="1"/>
      <w:pgMar w:top="1296" w:right="1440" w:bottom="1440" w:left="1296" w:header="576"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6F4C" w14:textId="77777777" w:rsidR="00AC73AE" w:rsidRDefault="00AC73AE">
      <w:pPr>
        <w:spacing w:after="0" w:line="240" w:lineRule="auto"/>
      </w:pPr>
      <w:r>
        <w:separator/>
      </w:r>
    </w:p>
  </w:endnote>
  <w:endnote w:type="continuationSeparator" w:id="0">
    <w:p w14:paraId="177F3A46" w14:textId="77777777" w:rsidR="00AC73AE" w:rsidRDefault="00AC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635298"/>
      <w:docPartObj>
        <w:docPartGallery w:val="Page Numbers (Bottom of Page)"/>
        <w:docPartUnique/>
      </w:docPartObj>
    </w:sdtPr>
    <w:sdtEndPr>
      <w:rPr>
        <w:rFonts w:ascii="Cambria" w:hAnsi="Cambria"/>
        <w:noProof/>
        <w:sz w:val="20"/>
        <w:szCs w:val="20"/>
      </w:rPr>
    </w:sdtEndPr>
    <w:sdtContent>
      <w:p w14:paraId="2340BAE3" w14:textId="5EC3EE39" w:rsidR="00AC73AE" w:rsidRPr="00042BF4" w:rsidRDefault="00AC73AE" w:rsidP="00BA2FD6">
        <w:pPr>
          <w:pStyle w:val="Footer"/>
          <w:jc w:val="center"/>
          <w:rPr>
            <w:rFonts w:ascii="Cambria" w:hAnsi="Cambria"/>
            <w:sz w:val="20"/>
            <w:szCs w:val="20"/>
          </w:rPr>
        </w:pPr>
        <w:r w:rsidRPr="00187551">
          <w:rPr>
            <w:rFonts w:asciiTheme="minorHAnsi" w:hAnsiTheme="minorHAnsi" w:cstheme="minorHAnsi"/>
            <w:sz w:val="20"/>
            <w:szCs w:val="20"/>
          </w:rPr>
          <w:t>HRP-2250: LSUHSC Consent + HIPAA</w:t>
        </w:r>
        <w:r w:rsidRPr="00042BF4">
          <w:rPr>
            <w:rFonts w:ascii="Cambria" w:hAnsi="Cambria"/>
            <w:sz w:val="20"/>
            <w:szCs w:val="20"/>
          </w:rPr>
          <w:t xml:space="preserve"> </w:t>
        </w:r>
        <w:r>
          <w:rPr>
            <w:rFonts w:ascii="Cambria" w:hAnsi="Cambria"/>
            <w:sz w:val="20"/>
            <w:szCs w:val="20"/>
          </w:rPr>
          <w:tab/>
        </w:r>
        <w:r w:rsidRPr="00BA2FD6">
          <w:rPr>
            <w:rFonts w:asciiTheme="minorHAnsi" w:hAnsiTheme="minorHAnsi" w:cstheme="minorHAnsi"/>
            <w:sz w:val="20"/>
            <w:szCs w:val="20"/>
          </w:rPr>
          <w:fldChar w:fldCharType="begin"/>
        </w:r>
        <w:r w:rsidRPr="00BA2FD6">
          <w:rPr>
            <w:rFonts w:asciiTheme="minorHAnsi" w:hAnsiTheme="minorHAnsi" w:cstheme="minorHAnsi"/>
            <w:sz w:val="20"/>
            <w:szCs w:val="20"/>
          </w:rPr>
          <w:instrText xml:space="preserve"> PAGE   \* MERGEFORMAT </w:instrText>
        </w:r>
        <w:r w:rsidRPr="00BA2FD6">
          <w:rPr>
            <w:rFonts w:asciiTheme="minorHAnsi" w:hAnsiTheme="minorHAnsi" w:cstheme="minorHAnsi"/>
            <w:sz w:val="20"/>
            <w:szCs w:val="20"/>
          </w:rPr>
          <w:fldChar w:fldCharType="separate"/>
        </w:r>
        <w:r w:rsidR="00C80D9F">
          <w:rPr>
            <w:rFonts w:asciiTheme="minorHAnsi" w:hAnsiTheme="minorHAnsi" w:cstheme="minorHAnsi"/>
            <w:noProof/>
            <w:sz w:val="20"/>
            <w:szCs w:val="20"/>
          </w:rPr>
          <w:t>1</w:t>
        </w:r>
        <w:r w:rsidRPr="00BA2FD6">
          <w:rPr>
            <w:rFonts w:asciiTheme="minorHAnsi" w:hAnsiTheme="minorHAnsi" w:cstheme="minorHAnsi"/>
            <w:noProof/>
            <w:sz w:val="20"/>
            <w:szCs w:val="20"/>
          </w:rPr>
          <w:fldChar w:fldCharType="end"/>
        </w:r>
        <w:r>
          <w:rPr>
            <w:rFonts w:ascii="Cambria" w:hAnsi="Cambria"/>
            <w:noProof/>
            <w:sz w:val="20"/>
            <w:szCs w:val="20"/>
          </w:rPr>
          <w:tab/>
        </w:r>
        <w:r w:rsidRPr="00187551">
          <w:rPr>
            <w:rFonts w:asciiTheme="minorHAnsi" w:hAnsiTheme="minorHAnsi" w:cstheme="minorHAnsi"/>
            <w:noProof/>
            <w:sz w:val="20"/>
            <w:szCs w:val="20"/>
          </w:rPr>
          <w:t>Version 1.</w:t>
        </w:r>
        <w:r>
          <w:rPr>
            <w:rFonts w:asciiTheme="minorHAnsi" w:hAnsiTheme="minorHAnsi" w:cstheme="minorHAnsi"/>
            <w:noProof/>
            <w:sz w:val="20"/>
            <w:szCs w:val="20"/>
          </w:rPr>
          <w:t>2</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Pr>
            <w:rFonts w:asciiTheme="minorHAnsi" w:hAnsiTheme="minorHAnsi" w:cstheme="minorHAnsi"/>
            <w:noProof/>
            <w:sz w:val="20"/>
            <w:szCs w:val="20"/>
          </w:rPr>
          <w:t>13</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505FAB22" w14:textId="77777777" w:rsidR="00AC73AE" w:rsidRPr="00B369D0" w:rsidRDefault="00AC73AE" w:rsidP="004B09EB">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83716"/>
      <w:docPartObj>
        <w:docPartGallery w:val="Page Numbers (Bottom of Page)"/>
        <w:docPartUnique/>
      </w:docPartObj>
    </w:sdtPr>
    <w:sdtEndPr>
      <w:rPr>
        <w:rFonts w:asciiTheme="minorHAnsi" w:hAnsiTheme="minorHAnsi" w:cstheme="minorHAnsi"/>
        <w:noProof/>
        <w:sz w:val="20"/>
        <w:szCs w:val="20"/>
      </w:rPr>
    </w:sdtEndPr>
    <w:sdtContent>
      <w:p w14:paraId="039D09E4" w14:textId="417A8240" w:rsidR="00AC73AE" w:rsidRPr="00187551" w:rsidRDefault="00AC73AE" w:rsidP="00187551">
        <w:pPr>
          <w:pStyle w:val="Footer"/>
          <w:jc w:val="center"/>
          <w:rPr>
            <w:rFonts w:asciiTheme="minorHAnsi" w:hAnsiTheme="minorHAnsi" w:cstheme="minorHAnsi"/>
            <w:sz w:val="20"/>
            <w:szCs w:val="20"/>
          </w:rPr>
        </w:pPr>
        <w:r w:rsidRPr="00187551">
          <w:rPr>
            <w:rFonts w:asciiTheme="minorHAnsi" w:hAnsiTheme="minorHAnsi" w:cstheme="minorHAnsi"/>
            <w:sz w:val="20"/>
            <w:szCs w:val="20"/>
          </w:rPr>
          <w:t>HRP-2250: LSUHSC Consent + HIPAA</w:t>
        </w:r>
        <w:r w:rsidRPr="00187551">
          <w:rPr>
            <w:rFonts w:asciiTheme="minorHAnsi" w:hAnsiTheme="minorHAnsi" w:cstheme="minorHAnsi"/>
            <w:sz w:val="20"/>
            <w:szCs w:val="20"/>
          </w:rPr>
          <w:tab/>
        </w:r>
        <w:r w:rsidRPr="00187551">
          <w:rPr>
            <w:rFonts w:asciiTheme="minorHAnsi" w:hAnsiTheme="minorHAnsi" w:cstheme="minorHAnsi"/>
            <w:sz w:val="20"/>
            <w:szCs w:val="20"/>
          </w:rPr>
          <w:fldChar w:fldCharType="begin"/>
        </w:r>
        <w:r w:rsidRPr="00187551">
          <w:rPr>
            <w:rFonts w:asciiTheme="minorHAnsi" w:hAnsiTheme="minorHAnsi" w:cstheme="minorHAnsi"/>
            <w:sz w:val="20"/>
            <w:szCs w:val="20"/>
          </w:rPr>
          <w:instrText xml:space="preserve"> PAGE   \* MERGEFORMAT </w:instrText>
        </w:r>
        <w:r w:rsidRPr="00187551">
          <w:rPr>
            <w:rFonts w:asciiTheme="minorHAnsi" w:hAnsiTheme="minorHAnsi" w:cstheme="minorHAnsi"/>
            <w:sz w:val="20"/>
            <w:szCs w:val="20"/>
          </w:rPr>
          <w:fldChar w:fldCharType="separate"/>
        </w:r>
        <w:r w:rsidR="00C80D9F">
          <w:rPr>
            <w:rFonts w:asciiTheme="minorHAnsi" w:hAnsiTheme="minorHAnsi" w:cstheme="minorHAnsi"/>
            <w:noProof/>
            <w:sz w:val="20"/>
            <w:szCs w:val="20"/>
          </w:rPr>
          <w:t>1</w:t>
        </w:r>
        <w:r w:rsidRPr="00187551">
          <w:rPr>
            <w:rFonts w:asciiTheme="minorHAnsi" w:hAnsiTheme="minorHAnsi" w:cstheme="minorHAnsi"/>
            <w:noProof/>
            <w:sz w:val="20"/>
            <w:szCs w:val="20"/>
          </w:rPr>
          <w:fldChar w:fldCharType="end"/>
        </w:r>
        <w:r w:rsidRPr="00187551">
          <w:rPr>
            <w:rFonts w:asciiTheme="minorHAnsi" w:hAnsiTheme="minorHAnsi" w:cstheme="minorHAnsi"/>
            <w:noProof/>
            <w:sz w:val="20"/>
            <w:szCs w:val="20"/>
          </w:rPr>
          <w:tab/>
          <w:t>Version 1.</w:t>
        </w:r>
        <w:r>
          <w:rPr>
            <w:rFonts w:asciiTheme="minorHAnsi" w:hAnsiTheme="minorHAnsi" w:cstheme="minorHAnsi"/>
            <w:noProof/>
            <w:sz w:val="20"/>
            <w:szCs w:val="20"/>
          </w:rPr>
          <w:t>2</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Pr>
            <w:rFonts w:asciiTheme="minorHAnsi" w:hAnsiTheme="minorHAnsi" w:cstheme="minorHAnsi"/>
            <w:noProof/>
            <w:sz w:val="20"/>
            <w:szCs w:val="20"/>
          </w:rPr>
          <w:t>13</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022C0D3B" w14:textId="2CE90CCE" w:rsidR="00AC73AE" w:rsidRDefault="00AC7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112487"/>
      <w:docPartObj>
        <w:docPartGallery w:val="Page Numbers (Bottom of Page)"/>
        <w:docPartUnique/>
      </w:docPartObj>
    </w:sdtPr>
    <w:sdtEndPr>
      <w:rPr>
        <w:rFonts w:ascii="Cambria" w:hAnsi="Cambria"/>
        <w:noProof/>
        <w:sz w:val="20"/>
        <w:szCs w:val="20"/>
      </w:rPr>
    </w:sdtEndPr>
    <w:sdtContent>
      <w:p w14:paraId="6629ED63" w14:textId="77777777" w:rsidR="00681460" w:rsidRPr="00042BF4" w:rsidRDefault="00681460" w:rsidP="00BA2FD6">
        <w:pPr>
          <w:pStyle w:val="Footer"/>
          <w:jc w:val="center"/>
          <w:rPr>
            <w:rFonts w:ascii="Cambria" w:hAnsi="Cambria"/>
            <w:sz w:val="20"/>
            <w:szCs w:val="20"/>
          </w:rPr>
        </w:pPr>
        <w:r w:rsidRPr="00187551">
          <w:rPr>
            <w:rFonts w:asciiTheme="minorHAnsi" w:hAnsiTheme="minorHAnsi" w:cstheme="minorHAnsi"/>
            <w:sz w:val="20"/>
            <w:szCs w:val="20"/>
          </w:rPr>
          <w:t>HRP-2250: LSUHSC Consent + HIPAA</w:t>
        </w:r>
        <w:r w:rsidRPr="00042BF4">
          <w:rPr>
            <w:rFonts w:ascii="Cambria" w:hAnsi="Cambria"/>
            <w:sz w:val="20"/>
            <w:szCs w:val="20"/>
          </w:rPr>
          <w:t xml:space="preserve"> </w:t>
        </w:r>
        <w:r>
          <w:rPr>
            <w:rFonts w:ascii="Cambria" w:hAnsi="Cambria"/>
            <w:sz w:val="20"/>
            <w:szCs w:val="20"/>
          </w:rPr>
          <w:tab/>
        </w:r>
        <w:r w:rsidRPr="00BA2FD6">
          <w:rPr>
            <w:rFonts w:asciiTheme="minorHAnsi" w:hAnsiTheme="minorHAnsi" w:cstheme="minorHAnsi"/>
            <w:sz w:val="20"/>
            <w:szCs w:val="20"/>
          </w:rPr>
          <w:fldChar w:fldCharType="begin"/>
        </w:r>
        <w:r w:rsidRPr="00BA2FD6">
          <w:rPr>
            <w:rFonts w:asciiTheme="minorHAnsi" w:hAnsiTheme="minorHAnsi" w:cstheme="minorHAnsi"/>
            <w:sz w:val="20"/>
            <w:szCs w:val="20"/>
          </w:rPr>
          <w:instrText xml:space="preserve"> PAGE   \* MERGEFORMAT </w:instrText>
        </w:r>
        <w:r w:rsidRPr="00BA2FD6">
          <w:rPr>
            <w:rFonts w:asciiTheme="minorHAnsi" w:hAnsiTheme="minorHAnsi" w:cstheme="minorHAnsi"/>
            <w:sz w:val="20"/>
            <w:szCs w:val="20"/>
          </w:rPr>
          <w:fldChar w:fldCharType="separate"/>
        </w:r>
        <w:r>
          <w:rPr>
            <w:rFonts w:asciiTheme="minorHAnsi" w:hAnsiTheme="minorHAnsi" w:cstheme="minorHAnsi"/>
            <w:noProof/>
            <w:sz w:val="20"/>
            <w:szCs w:val="20"/>
          </w:rPr>
          <w:t>1</w:t>
        </w:r>
        <w:r w:rsidRPr="00BA2FD6">
          <w:rPr>
            <w:rFonts w:asciiTheme="minorHAnsi" w:hAnsiTheme="minorHAnsi" w:cstheme="minorHAnsi"/>
            <w:noProof/>
            <w:sz w:val="20"/>
            <w:szCs w:val="20"/>
          </w:rPr>
          <w:fldChar w:fldCharType="end"/>
        </w:r>
        <w:r>
          <w:rPr>
            <w:rFonts w:ascii="Cambria" w:hAnsi="Cambria"/>
            <w:noProof/>
            <w:sz w:val="20"/>
            <w:szCs w:val="20"/>
          </w:rPr>
          <w:tab/>
        </w:r>
        <w:r w:rsidRPr="00187551">
          <w:rPr>
            <w:rFonts w:asciiTheme="minorHAnsi" w:hAnsiTheme="minorHAnsi" w:cstheme="minorHAnsi"/>
            <w:noProof/>
            <w:sz w:val="20"/>
            <w:szCs w:val="20"/>
          </w:rPr>
          <w:t>Version 1.</w:t>
        </w:r>
        <w:r>
          <w:rPr>
            <w:rFonts w:asciiTheme="minorHAnsi" w:hAnsiTheme="minorHAnsi" w:cstheme="minorHAnsi"/>
            <w:noProof/>
            <w:sz w:val="20"/>
            <w:szCs w:val="20"/>
          </w:rPr>
          <w:t>2</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Pr>
            <w:rFonts w:asciiTheme="minorHAnsi" w:hAnsiTheme="minorHAnsi" w:cstheme="minorHAnsi"/>
            <w:noProof/>
            <w:sz w:val="20"/>
            <w:szCs w:val="20"/>
          </w:rPr>
          <w:t>13</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7184D311" w14:textId="77777777" w:rsidR="00681460" w:rsidRPr="00B369D0" w:rsidRDefault="00681460" w:rsidP="004B09EB">
    <w:pPr>
      <w:pStyle w:val="Footer"/>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47433"/>
      <w:docPartObj>
        <w:docPartGallery w:val="Page Numbers (Bottom of Page)"/>
        <w:docPartUnique/>
      </w:docPartObj>
    </w:sdtPr>
    <w:sdtEndPr>
      <w:rPr>
        <w:rFonts w:asciiTheme="minorHAnsi" w:hAnsiTheme="minorHAnsi" w:cstheme="minorHAnsi"/>
        <w:noProof/>
        <w:sz w:val="20"/>
        <w:szCs w:val="20"/>
      </w:rPr>
    </w:sdtEndPr>
    <w:sdtContent>
      <w:p w14:paraId="549A3FE4" w14:textId="28EA0786" w:rsidR="00AC73AE" w:rsidRPr="00187551" w:rsidRDefault="00AC73AE" w:rsidP="00187551">
        <w:pPr>
          <w:pStyle w:val="Footer"/>
          <w:jc w:val="center"/>
          <w:rPr>
            <w:rFonts w:asciiTheme="minorHAnsi" w:hAnsiTheme="minorHAnsi" w:cstheme="minorHAnsi"/>
            <w:sz w:val="20"/>
            <w:szCs w:val="20"/>
          </w:rPr>
        </w:pPr>
        <w:r w:rsidRPr="00187551">
          <w:rPr>
            <w:rFonts w:asciiTheme="minorHAnsi" w:hAnsiTheme="minorHAnsi" w:cstheme="minorHAnsi"/>
            <w:sz w:val="20"/>
            <w:szCs w:val="20"/>
          </w:rPr>
          <w:t>HRP-2250: LSUHSC Consent + HIPAA</w:t>
        </w:r>
        <w:r w:rsidRPr="00187551">
          <w:rPr>
            <w:rFonts w:asciiTheme="minorHAnsi" w:hAnsiTheme="minorHAnsi" w:cstheme="minorHAnsi"/>
            <w:sz w:val="20"/>
            <w:szCs w:val="20"/>
          </w:rPr>
          <w:tab/>
        </w:r>
        <w:r w:rsidRPr="00187551">
          <w:rPr>
            <w:rFonts w:asciiTheme="minorHAnsi" w:hAnsiTheme="minorHAnsi" w:cstheme="minorHAnsi"/>
            <w:sz w:val="20"/>
            <w:szCs w:val="20"/>
          </w:rPr>
          <w:fldChar w:fldCharType="begin"/>
        </w:r>
        <w:r w:rsidRPr="00187551">
          <w:rPr>
            <w:rFonts w:asciiTheme="minorHAnsi" w:hAnsiTheme="minorHAnsi" w:cstheme="minorHAnsi"/>
            <w:sz w:val="20"/>
            <w:szCs w:val="20"/>
          </w:rPr>
          <w:instrText xml:space="preserve"> PAGE   \* MERGEFORMAT </w:instrText>
        </w:r>
        <w:r w:rsidRPr="00187551">
          <w:rPr>
            <w:rFonts w:asciiTheme="minorHAnsi" w:hAnsiTheme="minorHAnsi" w:cstheme="minorHAnsi"/>
            <w:sz w:val="20"/>
            <w:szCs w:val="20"/>
          </w:rPr>
          <w:fldChar w:fldCharType="separate"/>
        </w:r>
        <w:r>
          <w:rPr>
            <w:rFonts w:asciiTheme="minorHAnsi" w:hAnsiTheme="minorHAnsi" w:cstheme="minorHAnsi"/>
            <w:noProof/>
            <w:sz w:val="20"/>
            <w:szCs w:val="20"/>
          </w:rPr>
          <w:t>1</w:t>
        </w:r>
        <w:r w:rsidRPr="00187551">
          <w:rPr>
            <w:rFonts w:asciiTheme="minorHAnsi" w:hAnsiTheme="minorHAnsi" w:cstheme="minorHAnsi"/>
            <w:noProof/>
            <w:sz w:val="20"/>
            <w:szCs w:val="20"/>
          </w:rPr>
          <w:fldChar w:fldCharType="end"/>
        </w:r>
        <w:r w:rsidRPr="00187551">
          <w:rPr>
            <w:rFonts w:asciiTheme="minorHAnsi" w:hAnsiTheme="minorHAnsi" w:cstheme="minorHAnsi"/>
            <w:noProof/>
            <w:sz w:val="20"/>
            <w:szCs w:val="20"/>
          </w:rPr>
          <w:tab/>
          <w:t>Version 1.0_10.27.2022</w:t>
        </w:r>
      </w:p>
    </w:sdtContent>
  </w:sdt>
  <w:p w14:paraId="3C91F681" w14:textId="77777777" w:rsidR="00AC73AE" w:rsidRDefault="00AC73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E75F" w14:textId="77777777" w:rsidR="00AC73AE" w:rsidRDefault="00AC73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67B1" w14:textId="5605A1A7" w:rsidR="00AC73AE" w:rsidRPr="009B6BA0" w:rsidRDefault="00AC73AE" w:rsidP="00567394">
    <w:pPr>
      <w:pStyle w:val="Footer"/>
      <w:jc w:val="center"/>
      <w:rPr>
        <w:rFonts w:ascii="Cambria" w:hAnsi="Cambria"/>
        <w:sz w:val="20"/>
        <w:szCs w:val="20"/>
      </w:rPr>
    </w:pPr>
    <w:r w:rsidRPr="009B6BA0">
      <w:rPr>
        <w:rFonts w:ascii="Cambria" w:hAnsi="Cambria"/>
        <w:sz w:val="20"/>
        <w:szCs w:val="20"/>
      </w:rPr>
      <w:t xml:space="preserve">HRPP-2210 HIPAA Authorization </w:t>
    </w:r>
    <w:r w:rsidRPr="009B6BA0">
      <w:rPr>
        <w:rFonts w:ascii="Cambria" w:hAnsi="Cambria"/>
        <w:sz w:val="20"/>
        <w:szCs w:val="20"/>
      </w:rPr>
      <w:tab/>
    </w:r>
    <w:sdt>
      <w:sdtPr>
        <w:rPr>
          <w:rFonts w:ascii="Cambria" w:hAnsi="Cambria"/>
          <w:sz w:val="20"/>
          <w:szCs w:val="20"/>
        </w:rPr>
        <w:id w:val="-812866559"/>
        <w:docPartObj>
          <w:docPartGallery w:val="Page Numbers (Bottom of Page)"/>
          <w:docPartUnique/>
        </w:docPartObj>
      </w:sdtPr>
      <w:sdtEndPr>
        <w:rPr>
          <w:noProof/>
        </w:rPr>
      </w:sdtEndPr>
      <w:sdtContent>
        <w:r w:rsidRPr="009B6BA0">
          <w:rPr>
            <w:rFonts w:ascii="Cambria" w:hAnsi="Cambria"/>
            <w:sz w:val="20"/>
            <w:szCs w:val="20"/>
          </w:rPr>
          <w:fldChar w:fldCharType="begin"/>
        </w:r>
        <w:r w:rsidRPr="009B6BA0">
          <w:rPr>
            <w:rFonts w:ascii="Cambria" w:hAnsi="Cambria"/>
            <w:sz w:val="20"/>
            <w:szCs w:val="20"/>
          </w:rPr>
          <w:instrText xml:space="preserve"> PAGE   \* MERGEFORMAT </w:instrText>
        </w:r>
        <w:r w:rsidRPr="009B6BA0">
          <w:rPr>
            <w:rFonts w:ascii="Cambria" w:hAnsi="Cambria"/>
            <w:sz w:val="20"/>
            <w:szCs w:val="20"/>
          </w:rPr>
          <w:fldChar w:fldCharType="separate"/>
        </w:r>
        <w:r>
          <w:rPr>
            <w:rFonts w:ascii="Cambria" w:hAnsi="Cambria"/>
            <w:noProof/>
            <w:sz w:val="20"/>
            <w:szCs w:val="20"/>
          </w:rPr>
          <w:t>2</w:t>
        </w:r>
        <w:r w:rsidRPr="009B6BA0">
          <w:rPr>
            <w:rFonts w:ascii="Cambria" w:hAnsi="Cambria"/>
            <w:noProof/>
            <w:sz w:val="20"/>
            <w:szCs w:val="20"/>
          </w:rPr>
          <w:fldChar w:fldCharType="end"/>
        </w:r>
      </w:sdtContent>
    </w:sdt>
    <w:r w:rsidRPr="009B6BA0">
      <w:rPr>
        <w:rFonts w:ascii="Cambria" w:hAnsi="Cambria"/>
        <w:noProof/>
        <w:sz w:val="20"/>
        <w:szCs w:val="20"/>
      </w:rPr>
      <w:tab/>
    </w:r>
    <w:r w:rsidRPr="009B6BA0">
      <w:rPr>
        <w:rFonts w:ascii="Cambria" w:hAnsi="Cambria"/>
        <w:sz w:val="20"/>
        <w:szCs w:val="20"/>
      </w:rPr>
      <w:t>Version: 4.1_6.13.22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8ECB" w14:textId="77777777" w:rsidR="00AC73AE" w:rsidRDefault="00AC73AE">
      <w:pPr>
        <w:spacing w:after="0" w:line="240" w:lineRule="auto"/>
      </w:pPr>
      <w:r>
        <w:separator/>
      </w:r>
    </w:p>
  </w:footnote>
  <w:footnote w:type="continuationSeparator" w:id="0">
    <w:p w14:paraId="1F1B8943" w14:textId="77777777" w:rsidR="00AC73AE" w:rsidRDefault="00AC7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5EBF" w14:textId="43C316C8" w:rsidR="00AC73AE" w:rsidRDefault="00AC73AE">
    <w:pPr>
      <w:pStyle w:val="Header"/>
    </w:pPr>
    <w:r w:rsidRPr="007C17CB">
      <w:rPr>
        <w:noProof/>
        <w:sz w:val="20"/>
        <w:szCs w:val="20"/>
      </w:rPr>
      <w:drawing>
        <wp:anchor distT="0" distB="0" distL="114300" distR="114300" simplePos="0" relativeHeight="251661312" behindDoc="1" locked="0" layoutInCell="1" allowOverlap="1" wp14:anchorId="2E4DD810" wp14:editId="570DB907">
          <wp:simplePos x="0" y="0"/>
          <wp:positionH relativeFrom="margin">
            <wp:posOffset>0</wp:posOffset>
          </wp:positionH>
          <wp:positionV relativeFrom="paragraph">
            <wp:posOffset>-123825</wp:posOffset>
          </wp:positionV>
          <wp:extent cx="1444752" cy="658368"/>
          <wp:effectExtent l="0" t="0" r="3175" b="8890"/>
          <wp:wrapSquare wrapText="bothSides"/>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2645" w14:textId="21D97BC6" w:rsidR="00AC73AE" w:rsidRPr="00963C18" w:rsidRDefault="00AC73AE" w:rsidP="00B963B8">
    <w:pPr>
      <w:pStyle w:val="Header"/>
      <w:tabs>
        <w:tab w:val="clear" w:pos="4320"/>
        <w:tab w:val="clear" w:pos="8640"/>
        <w:tab w:val="left" w:pos="720"/>
      </w:tabs>
      <w:spacing w:after="120" w:line="192" w:lineRule="auto"/>
      <w:jc w:val="right"/>
      <w:rPr>
        <w:rFonts w:asciiTheme="minorHAnsi" w:hAnsiTheme="minorHAnsi" w:cstheme="minorHAnsi"/>
        <w:sz w:val="18"/>
        <w:szCs w:val="18"/>
      </w:rPr>
    </w:pPr>
    <w:permStart w:id="895883666" w:edGrp="everyone"/>
    <w:r w:rsidRPr="00D80E7D">
      <w:rPr>
        <w:rFonts w:asciiTheme="minorHAnsi" w:hAnsiTheme="minorHAnsi" w:cstheme="minorHAnsi"/>
        <w:sz w:val="20"/>
        <w:szCs w:val="20"/>
      </w:rPr>
      <w:t xml:space="preserve"> </w:t>
    </w:r>
    <w:r w:rsidRPr="00963C18">
      <w:rPr>
        <w:rFonts w:asciiTheme="minorHAnsi" w:hAnsiTheme="minorHAnsi" w:cstheme="minorHAnsi"/>
        <w:sz w:val="18"/>
        <w:szCs w:val="18"/>
      </w:rPr>
      <w:t xml:space="preserve">LSUHSC-NO IRB#: </w:t>
    </w:r>
    <w:sdt>
      <w:sdtPr>
        <w:rPr>
          <w:rFonts w:asciiTheme="minorHAnsi" w:hAnsiTheme="minorHAnsi" w:cstheme="minorHAnsi"/>
          <w:sz w:val="18"/>
          <w:szCs w:val="18"/>
        </w:rPr>
        <w:id w:val="408656301"/>
        <w:placeholder>
          <w:docPart w:val="DefaultPlaceholder_-1854013440"/>
        </w:placeholder>
        <w:showingPlcHdr/>
        <w15:color w:val="CC99FF"/>
        <w:text/>
      </w:sdtPr>
      <w:sdtEndPr/>
      <w:sdtContent>
        <w:r w:rsidRPr="00963C18">
          <w:rPr>
            <w:rStyle w:val="PlaceholderText"/>
            <w:rFonts w:ascii="Calibri" w:hAnsi="Calibri"/>
            <w:sz w:val="18"/>
            <w:szCs w:val="18"/>
          </w:rPr>
          <w:t>Click or tap here to enter text.</w:t>
        </w:r>
      </w:sdtContent>
    </w:sdt>
  </w:p>
  <w:p w14:paraId="6FD617B4" w14:textId="1FF78B1C" w:rsidR="00AC73AE" w:rsidRPr="00963C18" w:rsidRDefault="00AC73AE" w:rsidP="00BA2FD6">
    <w:pPr>
      <w:pStyle w:val="Header"/>
      <w:tabs>
        <w:tab w:val="clear" w:pos="4320"/>
        <w:tab w:val="clear" w:pos="8640"/>
        <w:tab w:val="left" w:pos="720"/>
      </w:tabs>
      <w:spacing w:line="192" w:lineRule="auto"/>
      <w:jc w:val="right"/>
      <w:rPr>
        <w:rFonts w:asciiTheme="minorHAnsi" w:hAnsiTheme="minorHAnsi" w:cstheme="minorHAnsi"/>
        <w:sz w:val="18"/>
        <w:szCs w:val="18"/>
      </w:rPr>
    </w:pPr>
    <w:r w:rsidRPr="00963C18">
      <w:rPr>
        <w:rFonts w:asciiTheme="minorHAnsi" w:hAnsiTheme="minorHAnsi" w:cstheme="minorHAnsi"/>
        <w:sz w:val="18"/>
        <w:szCs w:val="18"/>
      </w:rPr>
      <w:t xml:space="preserve">VERSION DATE: </w:t>
    </w:r>
    <w:sdt>
      <w:sdtPr>
        <w:rPr>
          <w:rFonts w:asciiTheme="minorHAnsi" w:hAnsiTheme="minorHAnsi" w:cstheme="minorHAnsi"/>
          <w:sz w:val="18"/>
          <w:szCs w:val="18"/>
        </w:rPr>
        <w:id w:val="1458380866"/>
        <w:placeholder>
          <w:docPart w:val="DefaultPlaceholder_-1854013440"/>
        </w:placeholder>
        <w:showingPlcHdr/>
        <w15:color w:val="CC99FF"/>
        <w:text/>
      </w:sdtPr>
      <w:sdtEndPr/>
      <w:sdtContent>
        <w:r w:rsidRPr="00963C18">
          <w:rPr>
            <w:rStyle w:val="PlaceholderText"/>
            <w:rFonts w:ascii="Calibri" w:hAnsi="Calibri"/>
            <w:sz w:val="18"/>
            <w:szCs w:val="18"/>
          </w:rPr>
          <w:t>Click or tap here to enter text.</w:t>
        </w:r>
      </w:sdtContent>
    </w:sdt>
  </w:p>
  <w:p w14:paraId="03585126" w14:textId="052B4638" w:rsidR="00AC73AE" w:rsidRPr="00963C18" w:rsidRDefault="00AC73AE" w:rsidP="00BA2FD6">
    <w:pPr>
      <w:pStyle w:val="Header"/>
      <w:tabs>
        <w:tab w:val="clear" w:pos="4320"/>
        <w:tab w:val="clear" w:pos="8640"/>
        <w:tab w:val="left" w:pos="720"/>
      </w:tabs>
      <w:spacing w:line="192" w:lineRule="auto"/>
      <w:rPr>
        <w:rFonts w:asciiTheme="minorHAnsi" w:hAnsiTheme="minorHAnsi" w:cstheme="minorHAnsi"/>
        <w:color w:val="0000FF"/>
        <w:sz w:val="18"/>
        <w:szCs w:val="18"/>
      </w:rPr>
    </w:pPr>
    <w:r w:rsidRPr="00963C18">
      <w:rPr>
        <w:rFonts w:asciiTheme="minorHAnsi" w:hAnsiTheme="minorHAnsi" w:cstheme="minorHAnsi"/>
        <w:sz w:val="18"/>
        <w:szCs w:val="18"/>
      </w:rPr>
      <w:t xml:space="preserve">Participant ID: </w:t>
    </w:r>
    <w:sdt>
      <w:sdtPr>
        <w:rPr>
          <w:rFonts w:asciiTheme="minorHAnsi" w:hAnsiTheme="minorHAnsi" w:cstheme="minorHAnsi"/>
          <w:sz w:val="18"/>
          <w:szCs w:val="18"/>
        </w:rPr>
        <w:id w:val="-1207484199"/>
        <w:placeholder>
          <w:docPart w:val="D29F71092BBD4FB9BEABD16EB49939B3"/>
        </w:placeholder>
        <w:showingPlcHdr/>
        <w15:color w:val="CC99FF"/>
        <w:text/>
      </w:sdtPr>
      <w:sdtEndPr/>
      <w:sdtContent>
        <w:r w:rsidRPr="00963C18">
          <w:rPr>
            <w:rStyle w:val="PlaceholderText"/>
            <w:rFonts w:ascii="Calibri" w:hAnsi="Calibri"/>
            <w:sz w:val="18"/>
            <w:szCs w:val="18"/>
          </w:rPr>
          <w:t>Click or tap here to enter text.</w:t>
        </w:r>
      </w:sdtContent>
    </w:sdt>
  </w:p>
  <w:permEnd w:id="895883666"/>
  <w:p w14:paraId="6E2DE2E9" w14:textId="77777777" w:rsidR="00AC73AE" w:rsidRDefault="00AC7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28A9" w14:textId="77777777" w:rsidR="00AC73AE" w:rsidRPr="00D80E7D" w:rsidRDefault="00AC73AE" w:rsidP="00BA2FD6">
    <w:pPr>
      <w:pStyle w:val="Header"/>
      <w:tabs>
        <w:tab w:val="clear" w:pos="4320"/>
        <w:tab w:val="clear" w:pos="8640"/>
        <w:tab w:val="left" w:pos="720"/>
      </w:tabs>
      <w:spacing w:line="192" w:lineRule="auto"/>
      <w:jc w:val="right"/>
      <w:rPr>
        <w:rFonts w:asciiTheme="minorHAnsi" w:hAnsiTheme="minorHAnsi" w:cstheme="minorHAnsi"/>
        <w:sz w:val="20"/>
        <w:szCs w:val="20"/>
      </w:rPr>
    </w:pPr>
    <w:r>
      <w:rPr>
        <w:rFonts w:asciiTheme="minorHAnsi" w:hAnsiTheme="minorHAnsi" w:cstheme="minorHAnsi"/>
        <w:sz w:val="20"/>
        <w:szCs w:val="20"/>
      </w:rPr>
      <w:t xml:space="preserve">DOC. ID: </w:t>
    </w:r>
    <w:r w:rsidRPr="00D80E7D">
      <w:rPr>
        <w:rFonts w:asciiTheme="minorHAnsi" w:hAnsiTheme="minorHAnsi" w:cstheme="minorHAnsi"/>
        <w:sz w:val="20"/>
        <w:szCs w:val="20"/>
      </w:rPr>
      <w:t xml:space="preserve">HRP-2250    </w:t>
    </w:r>
  </w:p>
  <w:p w14:paraId="2EFBCC76" w14:textId="77777777" w:rsidR="00AC73AE" w:rsidRPr="00D80E7D" w:rsidRDefault="00AC73AE" w:rsidP="00BA2FD6">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 xml:space="preserve">LSUHSC-NO IRB#: </w:t>
    </w:r>
    <w:r w:rsidRPr="00D80E7D">
      <w:rPr>
        <w:rFonts w:asciiTheme="minorHAnsi" w:hAnsiTheme="minorHAnsi" w:cstheme="minorHAnsi"/>
        <w:color w:val="0000FF"/>
        <w:sz w:val="20"/>
        <w:szCs w:val="20"/>
      </w:rPr>
      <w:t>xxxx</w:t>
    </w:r>
  </w:p>
  <w:p w14:paraId="0CDFA862" w14:textId="77777777" w:rsidR="00AC73AE" w:rsidRDefault="00AC73AE" w:rsidP="00BA2FD6">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VERSION DATE:</w:t>
    </w:r>
    <w:r w:rsidRPr="00D80E7D">
      <w:rPr>
        <w:rFonts w:asciiTheme="minorHAnsi" w:hAnsiTheme="minorHAnsi" w:cstheme="minorHAnsi"/>
        <w:color w:val="0000FF"/>
        <w:sz w:val="20"/>
        <w:szCs w:val="20"/>
      </w:rPr>
      <w:t xml:space="preserve"> xx/xx/xxxx</w:t>
    </w:r>
  </w:p>
  <w:p w14:paraId="7B4B5F16" w14:textId="77777777" w:rsidR="00AC73AE" w:rsidRPr="00D80E7D" w:rsidRDefault="00AC73AE" w:rsidP="00BA2FD6">
    <w:pPr>
      <w:pStyle w:val="Header"/>
      <w:tabs>
        <w:tab w:val="clear" w:pos="4320"/>
        <w:tab w:val="clear" w:pos="8640"/>
        <w:tab w:val="left" w:pos="720"/>
      </w:tabs>
      <w:spacing w:line="192" w:lineRule="auto"/>
      <w:rPr>
        <w:rFonts w:asciiTheme="minorHAnsi" w:hAnsiTheme="minorHAnsi" w:cstheme="minorHAnsi"/>
        <w:color w:val="0000FF"/>
        <w:sz w:val="20"/>
        <w:szCs w:val="20"/>
      </w:rPr>
    </w:pPr>
    <w:r w:rsidRPr="00D80E7D">
      <w:rPr>
        <w:rFonts w:asciiTheme="minorHAnsi" w:hAnsiTheme="minorHAnsi" w:cstheme="minorHAnsi"/>
        <w:sz w:val="20"/>
        <w:szCs w:val="20"/>
      </w:rPr>
      <w:t>Participant ID: ________________</w:t>
    </w:r>
  </w:p>
  <w:p w14:paraId="4918E9DE" w14:textId="4D60B950" w:rsidR="00AC73AE" w:rsidRDefault="00AC73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C1D8" w14:textId="77777777" w:rsidR="00AC73AE" w:rsidRDefault="00AC73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2606" w14:textId="77777777" w:rsidR="00AC73AE" w:rsidRPr="00005F77" w:rsidRDefault="00AC73AE">
    <w:pPr>
      <w:pStyle w:val="Header"/>
      <w:rPr>
        <w:rFonts w:ascii="Cambria" w:hAnsi="Cambria"/>
        <w:sz w:val="20"/>
        <w:szCs w:val="20"/>
      </w:rPr>
    </w:pPr>
    <w:r w:rsidRPr="007C17CB">
      <w:rPr>
        <w:noProof/>
        <w:sz w:val="20"/>
        <w:szCs w:val="20"/>
      </w:rPr>
      <w:drawing>
        <wp:anchor distT="0" distB="0" distL="114300" distR="114300" simplePos="0" relativeHeight="251659264" behindDoc="1" locked="0" layoutInCell="1" allowOverlap="1" wp14:anchorId="1FF8C715" wp14:editId="25FA32CB">
          <wp:simplePos x="0" y="0"/>
          <wp:positionH relativeFrom="margin">
            <wp:posOffset>4587240</wp:posOffset>
          </wp:positionH>
          <wp:positionV relativeFrom="paragraph">
            <wp:posOffset>-103505</wp:posOffset>
          </wp:positionV>
          <wp:extent cx="1444752" cy="658368"/>
          <wp:effectExtent l="0" t="0" r="3175" b="8890"/>
          <wp:wrapSquare wrapText="bothSides"/>
          <wp:docPr id="14"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718264">
    <w:abstractNumId w:val="22"/>
  </w:num>
  <w:num w:numId="2" w16cid:durableId="157624850">
    <w:abstractNumId w:val="17"/>
  </w:num>
  <w:num w:numId="3" w16cid:durableId="2075884236">
    <w:abstractNumId w:val="0"/>
  </w:num>
  <w:num w:numId="4" w16cid:durableId="220144319">
    <w:abstractNumId w:val="1"/>
  </w:num>
  <w:num w:numId="5" w16cid:durableId="1120682263">
    <w:abstractNumId w:val="18"/>
  </w:num>
  <w:num w:numId="6" w16cid:durableId="1538202111">
    <w:abstractNumId w:val="6"/>
  </w:num>
  <w:num w:numId="7" w16cid:durableId="695738401">
    <w:abstractNumId w:val="21"/>
  </w:num>
  <w:num w:numId="8" w16cid:durableId="1649549282">
    <w:abstractNumId w:val="10"/>
  </w:num>
  <w:num w:numId="9" w16cid:durableId="1103453593">
    <w:abstractNumId w:val="14"/>
  </w:num>
  <w:num w:numId="10" w16cid:durableId="1034428058">
    <w:abstractNumId w:val="5"/>
  </w:num>
  <w:num w:numId="11" w16cid:durableId="203062425">
    <w:abstractNumId w:val="15"/>
  </w:num>
  <w:num w:numId="12" w16cid:durableId="1467354662">
    <w:abstractNumId w:val="4"/>
  </w:num>
  <w:num w:numId="13" w16cid:durableId="1848593876">
    <w:abstractNumId w:val="8"/>
  </w:num>
  <w:num w:numId="14" w16cid:durableId="163670166">
    <w:abstractNumId w:val="12"/>
  </w:num>
  <w:num w:numId="15" w16cid:durableId="1709991964">
    <w:abstractNumId w:val="13"/>
  </w:num>
  <w:num w:numId="16" w16cid:durableId="1916469398">
    <w:abstractNumId w:val="24"/>
  </w:num>
  <w:num w:numId="17" w16cid:durableId="1269699989">
    <w:abstractNumId w:val="7"/>
  </w:num>
  <w:num w:numId="18" w16cid:durableId="867717779">
    <w:abstractNumId w:val="16"/>
  </w:num>
  <w:num w:numId="19" w16cid:durableId="1831287352">
    <w:abstractNumId w:val="9"/>
  </w:num>
  <w:num w:numId="20" w16cid:durableId="1821772740">
    <w:abstractNumId w:val="3"/>
  </w:num>
  <w:num w:numId="21" w16cid:durableId="1371688489">
    <w:abstractNumId w:val="2"/>
  </w:num>
  <w:num w:numId="22" w16cid:durableId="1978564098">
    <w:abstractNumId w:val="11"/>
  </w:num>
  <w:num w:numId="23" w16cid:durableId="1329405523">
    <w:abstractNumId w:val="23"/>
  </w:num>
  <w:num w:numId="24" w16cid:durableId="423887928">
    <w:abstractNumId w:val="20"/>
  </w:num>
  <w:num w:numId="25" w16cid:durableId="20725393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m, Jawed">
    <w15:presenceInfo w15:providerId="AD" w15:userId="S-1-5-21-2113824390-172908180-308554878-285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121A2"/>
    <w:rsid w:val="0002098C"/>
    <w:rsid w:val="0003155F"/>
    <w:rsid w:val="00032FAB"/>
    <w:rsid w:val="0003644E"/>
    <w:rsid w:val="00040BF4"/>
    <w:rsid w:val="00042BF4"/>
    <w:rsid w:val="00044CE0"/>
    <w:rsid w:val="00045841"/>
    <w:rsid w:val="00080611"/>
    <w:rsid w:val="00083D5D"/>
    <w:rsid w:val="00093FDF"/>
    <w:rsid w:val="00095199"/>
    <w:rsid w:val="000A0B81"/>
    <w:rsid w:val="000A1BBF"/>
    <w:rsid w:val="000A5BDF"/>
    <w:rsid w:val="000B26CE"/>
    <w:rsid w:val="000B52CC"/>
    <w:rsid w:val="000B6699"/>
    <w:rsid w:val="000C2608"/>
    <w:rsid w:val="000C2D47"/>
    <w:rsid w:val="000C77C2"/>
    <w:rsid w:val="000D7D1A"/>
    <w:rsid w:val="000E0AA5"/>
    <w:rsid w:val="000E7E68"/>
    <w:rsid w:val="000F69CD"/>
    <w:rsid w:val="00104A36"/>
    <w:rsid w:val="0011648C"/>
    <w:rsid w:val="00125E4F"/>
    <w:rsid w:val="00127B35"/>
    <w:rsid w:val="0014199F"/>
    <w:rsid w:val="00145288"/>
    <w:rsid w:val="00152178"/>
    <w:rsid w:val="001635C6"/>
    <w:rsid w:val="0016461B"/>
    <w:rsid w:val="001669BC"/>
    <w:rsid w:val="0017029B"/>
    <w:rsid w:val="00172012"/>
    <w:rsid w:val="001730EE"/>
    <w:rsid w:val="001811F9"/>
    <w:rsid w:val="00187551"/>
    <w:rsid w:val="001926B6"/>
    <w:rsid w:val="001A3A25"/>
    <w:rsid w:val="001A6069"/>
    <w:rsid w:val="001B093D"/>
    <w:rsid w:val="001B6C3F"/>
    <w:rsid w:val="001C6BCE"/>
    <w:rsid w:val="001D6130"/>
    <w:rsid w:val="001E1B62"/>
    <w:rsid w:val="002004D4"/>
    <w:rsid w:val="00206770"/>
    <w:rsid w:val="0021100B"/>
    <w:rsid w:val="00215B4B"/>
    <w:rsid w:val="0022066C"/>
    <w:rsid w:val="0022195A"/>
    <w:rsid w:val="0023542D"/>
    <w:rsid w:val="00235CBD"/>
    <w:rsid w:val="0024680A"/>
    <w:rsid w:val="00261101"/>
    <w:rsid w:val="00287627"/>
    <w:rsid w:val="00287875"/>
    <w:rsid w:val="002903B4"/>
    <w:rsid w:val="002922F9"/>
    <w:rsid w:val="002948F1"/>
    <w:rsid w:val="00295C2B"/>
    <w:rsid w:val="002A042D"/>
    <w:rsid w:val="002B34C0"/>
    <w:rsid w:val="002B6FFD"/>
    <w:rsid w:val="002D5884"/>
    <w:rsid w:val="002D752F"/>
    <w:rsid w:val="002E12EE"/>
    <w:rsid w:val="003039E4"/>
    <w:rsid w:val="00304F9E"/>
    <w:rsid w:val="00306CB3"/>
    <w:rsid w:val="00311E2E"/>
    <w:rsid w:val="0031388C"/>
    <w:rsid w:val="00323201"/>
    <w:rsid w:val="00325C22"/>
    <w:rsid w:val="003352F9"/>
    <w:rsid w:val="00336E18"/>
    <w:rsid w:val="00341006"/>
    <w:rsid w:val="003438D2"/>
    <w:rsid w:val="00347AAB"/>
    <w:rsid w:val="00354757"/>
    <w:rsid w:val="00354C9C"/>
    <w:rsid w:val="00360B81"/>
    <w:rsid w:val="00362DC4"/>
    <w:rsid w:val="00371CA0"/>
    <w:rsid w:val="00374AD2"/>
    <w:rsid w:val="003833E3"/>
    <w:rsid w:val="00385808"/>
    <w:rsid w:val="00387505"/>
    <w:rsid w:val="00397995"/>
    <w:rsid w:val="003C3A36"/>
    <w:rsid w:val="003C44E7"/>
    <w:rsid w:val="003D0B2E"/>
    <w:rsid w:val="003D4C93"/>
    <w:rsid w:val="003D6ADE"/>
    <w:rsid w:val="003E45BA"/>
    <w:rsid w:val="00403C4A"/>
    <w:rsid w:val="0041241B"/>
    <w:rsid w:val="00417A91"/>
    <w:rsid w:val="00447A98"/>
    <w:rsid w:val="004607FC"/>
    <w:rsid w:val="0046116B"/>
    <w:rsid w:val="00464452"/>
    <w:rsid w:val="0046626A"/>
    <w:rsid w:val="00491242"/>
    <w:rsid w:val="0049697F"/>
    <w:rsid w:val="004A5B97"/>
    <w:rsid w:val="004B09EB"/>
    <w:rsid w:val="004B0C89"/>
    <w:rsid w:val="004C1100"/>
    <w:rsid w:val="004C169E"/>
    <w:rsid w:val="004C7E21"/>
    <w:rsid w:val="004D3F66"/>
    <w:rsid w:val="004D4751"/>
    <w:rsid w:val="004E3EAE"/>
    <w:rsid w:val="004F3138"/>
    <w:rsid w:val="004F421B"/>
    <w:rsid w:val="0050290F"/>
    <w:rsid w:val="005040CF"/>
    <w:rsid w:val="00504CC0"/>
    <w:rsid w:val="00512C53"/>
    <w:rsid w:val="00524C08"/>
    <w:rsid w:val="0052643E"/>
    <w:rsid w:val="005265BA"/>
    <w:rsid w:val="00537589"/>
    <w:rsid w:val="00543A71"/>
    <w:rsid w:val="00567328"/>
    <w:rsid w:val="00567394"/>
    <w:rsid w:val="00570B77"/>
    <w:rsid w:val="00573AD5"/>
    <w:rsid w:val="005753D0"/>
    <w:rsid w:val="00582F49"/>
    <w:rsid w:val="005860F2"/>
    <w:rsid w:val="00586C2B"/>
    <w:rsid w:val="00587AF9"/>
    <w:rsid w:val="00587BDB"/>
    <w:rsid w:val="00590639"/>
    <w:rsid w:val="00593931"/>
    <w:rsid w:val="00596D69"/>
    <w:rsid w:val="005B0099"/>
    <w:rsid w:val="005B15F1"/>
    <w:rsid w:val="005C7BD6"/>
    <w:rsid w:val="005E1584"/>
    <w:rsid w:val="005E19E4"/>
    <w:rsid w:val="005E1BF9"/>
    <w:rsid w:val="005E4938"/>
    <w:rsid w:val="005F3C24"/>
    <w:rsid w:val="00602199"/>
    <w:rsid w:val="00611F2E"/>
    <w:rsid w:val="00612A1A"/>
    <w:rsid w:val="00614D44"/>
    <w:rsid w:val="006203ED"/>
    <w:rsid w:val="00624BE7"/>
    <w:rsid w:val="00642D3D"/>
    <w:rsid w:val="00650591"/>
    <w:rsid w:val="0066545D"/>
    <w:rsid w:val="00671632"/>
    <w:rsid w:val="00672D49"/>
    <w:rsid w:val="006730CD"/>
    <w:rsid w:val="006809E4"/>
    <w:rsid w:val="00681460"/>
    <w:rsid w:val="0068653A"/>
    <w:rsid w:val="00691075"/>
    <w:rsid w:val="006C0500"/>
    <w:rsid w:val="006C0935"/>
    <w:rsid w:val="006C59C2"/>
    <w:rsid w:val="006D1185"/>
    <w:rsid w:val="006D3D51"/>
    <w:rsid w:val="006D712B"/>
    <w:rsid w:val="006D7F32"/>
    <w:rsid w:val="006F01FB"/>
    <w:rsid w:val="006F7151"/>
    <w:rsid w:val="00703126"/>
    <w:rsid w:val="007054B5"/>
    <w:rsid w:val="00707CD6"/>
    <w:rsid w:val="00711A00"/>
    <w:rsid w:val="00714E7B"/>
    <w:rsid w:val="00716E48"/>
    <w:rsid w:val="007235CE"/>
    <w:rsid w:val="00726EBC"/>
    <w:rsid w:val="0076012B"/>
    <w:rsid w:val="00764532"/>
    <w:rsid w:val="007717BA"/>
    <w:rsid w:val="0077301C"/>
    <w:rsid w:val="00786091"/>
    <w:rsid w:val="007932BD"/>
    <w:rsid w:val="00793F72"/>
    <w:rsid w:val="00797633"/>
    <w:rsid w:val="007A3716"/>
    <w:rsid w:val="007A6E91"/>
    <w:rsid w:val="007B4BCA"/>
    <w:rsid w:val="007B62B6"/>
    <w:rsid w:val="007C624A"/>
    <w:rsid w:val="007D5E6C"/>
    <w:rsid w:val="007D5EBC"/>
    <w:rsid w:val="007D6B1A"/>
    <w:rsid w:val="007E64BA"/>
    <w:rsid w:val="007F105A"/>
    <w:rsid w:val="007F56B8"/>
    <w:rsid w:val="00802C44"/>
    <w:rsid w:val="00804588"/>
    <w:rsid w:val="00811235"/>
    <w:rsid w:val="008134A2"/>
    <w:rsid w:val="00817C7C"/>
    <w:rsid w:val="0082440C"/>
    <w:rsid w:val="00827A76"/>
    <w:rsid w:val="00827CA5"/>
    <w:rsid w:val="008358D2"/>
    <w:rsid w:val="00845E0B"/>
    <w:rsid w:val="00854DD1"/>
    <w:rsid w:val="00873944"/>
    <w:rsid w:val="00882680"/>
    <w:rsid w:val="008A1D81"/>
    <w:rsid w:val="008B4F1A"/>
    <w:rsid w:val="008C014A"/>
    <w:rsid w:val="008C1064"/>
    <w:rsid w:val="008C43B1"/>
    <w:rsid w:val="008C47E5"/>
    <w:rsid w:val="008C7D19"/>
    <w:rsid w:val="008D6A48"/>
    <w:rsid w:val="008E1DAA"/>
    <w:rsid w:val="008F283D"/>
    <w:rsid w:val="008F5EDB"/>
    <w:rsid w:val="009006FD"/>
    <w:rsid w:val="00936B5C"/>
    <w:rsid w:val="00963C18"/>
    <w:rsid w:val="009717BD"/>
    <w:rsid w:val="00972B84"/>
    <w:rsid w:val="00972BC8"/>
    <w:rsid w:val="009806E6"/>
    <w:rsid w:val="00984A40"/>
    <w:rsid w:val="009A4CD1"/>
    <w:rsid w:val="009A788E"/>
    <w:rsid w:val="009B6BC1"/>
    <w:rsid w:val="009D1135"/>
    <w:rsid w:val="009E1366"/>
    <w:rsid w:val="009E1C5F"/>
    <w:rsid w:val="009E725C"/>
    <w:rsid w:val="009F3555"/>
    <w:rsid w:val="00A010A2"/>
    <w:rsid w:val="00A221C1"/>
    <w:rsid w:val="00A32611"/>
    <w:rsid w:val="00A34165"/>
    <w:rsid w:val="00A34A28"/>
    <w:rsid w:val="00A35D18"/>
    <w:rsid w:val="00A40118"/>
    <w:rsid w:val="00A40851"/>
    <w:rsid w:val="00A5336F"/>
    <w:rsid w:val="00A60889"/>
    <w:rsid w:val="00A60E37"/>
    <w:rsid w:val="00A67309"/>
    <w:rsid w:val="00A74D5E"/>
    <w:rsid w:val="00A769ED"/>
    <w:rsid w:val="00A77923"/>
    <w:rsid w:val="00A80F20"/>
    <w:rsid w:val="00A90F7E"/>
    <w:rsid w:val="00A95331"/>
    <w:rsid w:val="00A974B3"/>
    <w:rsid w:val="00AA4822"/>
    <w:rsid w:val="00AB2FC2"/>
    <w:rsid w:val="00AB4C64"/>
    <w:rsid w:val="00AC0DCD"/>
    <w:rsid w:val="00AC46FE"/>
    <w:rsid w:val="00AC73AE"/>
    <w:rsid w:val="00AD284E"/>
    <w:rsid w:val="00AD362A"/>
    <w:rsid w:val="00AE0F32"/>
    <w:rsid w:val="00AE5E7D"/>
    <w:rsid w:val="00AF41CB"/>
    <w:rsid w:val="00B00E88"/>
    <w:rsid w:val="00B0433E"/>
    <w:rsid w:val="00B138BB"/>
    <w:rsid w:val="00B30764"/>
    <w:rsid w:val="00B31CA9"/>
    <w:rsid w:val="00B3342E"/>
    <w:rsid w:val="00B34B39"/>
    <w:rsid w:val="00B364A6"/>
    <w:rsid w:val="00B37C10"/>
    <w:rsid w:val="00B4183B"/>
    <w:rsid w:val="00B419C7"/>
    <w:rsid w:val="00B44BDA"/>
    <w:rsid w:val="00B4717B"/>
    <w:rsid w:val="00B51C4D"/>
    <w:rsid w:val="00B54A27"/>
    <w:rsid w:val="00B54B3E"/>
    <w:rsid w:val="00B54CC7"/>
    <w:rsid w:val="00B6142F"/>
    <w:rsid w:val="00B74BBE"/>
    <w:rsid w:val="00B76366"/>
    <w:rsid w:val="00B76B6B"/>
    <w:rsid w:val="00B803BC"/>
    <w:rsid w:val="00B90A49"/>
    <w:rsid w:val="00B963B8"/>
    <w:rsid w:val="00BA166E"/>
    <w:rsid w:val="00BA2FD6"/>
    <w:rsid w:val="00BB161C"/>
    <w:rsid w:val="00BB2E91"/>
    <w:rsid w:val="00BB37FE"/>
    <w:rsid w:val="00BC2027"/>
    <w:rsid w:val="00BC40A5"/>
    <w:rsid w:val="00BD6154"/>
    <w:rsid w:val="00BE7830"/>
    <w:rsid w:val="00C059F5"/>
    <w:rsid w:val="00C07AF4"/>
    <w:rsid w:val="00C160C6"/>
    <w:rsid w:val="00C167B0"/>
    <w:rsid w:val="00C16F55"/>
    <w:rsid w:val="00C20FFB"/>
    <w:rsid w:val="00C246DE"/>
    <w:rsid w:val="00C271F7"/>
    <w:rsid w:val="00C4219E"/>
    <w:rsid w:val="00C6627D"/>
    <w:rsid w:val="00C67293"/>
    <w:rsid w:val="00C72385"/>
    <w:rsid w:val="00C80D9F"/>
    <w:rsid w:val="00C9057B"/>
    <w:rsid w:val="00C9064B"/>
    <w:rsid w:val="00C91FBB"/>
    <w:rsid w:val="00CA1607"/>
    <w:rsid w:val="00CE4A05"/>
    <w:rsid w:val="00CE4ED1"/>
    <w:rsid w:val="00CE6188"/>
    <w:rsid w:val="00CE6FE8"/>
    <w:rsid w:val="00CF34C0"/>
    <w:rsid w:val="00CF3B4F"/>
    <w:rsid w:val="00CF6C9C"/>
    <w:rsid w:val="00CF745F"/>
    <w:rsid w:val="00D00605"/>
    <w:rsid w:val="00D04905"/>
    <w:rsid w:val="00D11928"/>
    <w:rsid w:val="00D322B1"/>
    <w:rsid w:val="00D42A6D"/>
    <w:rsid w:val="00D43C26"/>
    <w:rsid w:val="00D47889"/>
    <w:rsid w:val="00D74228"/>
    <w:rsid w:val="00D803CE"/>
    <w:rsid w:val="00D80E7D"/>
    <w:rsid w:val="00D82513"/>
    <w:rsid w:val="00D82B53"/>
    <w:rsid w:val="00D9256F"/>
    <w:rsid w:val="00DA27B9"/>
    <w:rsid w:val="00DC16DE"/>
    <w:rsid w:val="00DC17DE"/>
    <w:rsid w:val="00DC19AB"/>
    <w:rsid w:val="00DC1E50"/>
    <w:rsid w:val="00DC33A4"/>
    <w:rsid w:val="00DC6872"/>
    <w:rsid w:val="00DF6A09"/>
    <w:rsid w:val="00E0395D"/>
    <w:rsid w:val="00E0603B"/>
    <w:rsid w:val="00E104F6"/>
    <w:rsid w:val="00E10682"/>
    <w:rsid w:val="00E17692"/>
    <w:rsid w:val="00E26EEA"/>
    <w:rsid w:val="00E27E0C"/>
    <w:rsid w:val="00E42752"/>
    <w:rsid w:val="00E45649"/>
    <w:rsid w:val="00E54165"/>
    <w:rsid w:val="00E611C6"/>
    <w:rsid w:val="00E75DA9"/>
    <w:rsid w:val="00E86133"/>
    <w:rsid w:val="00E90381"/>
    <w:rsid w:val="00E944CF"/>
    <w:rsid w:val="00E96CDE"/>
    <w:rsid w:val="00EA12E0"/>
    <w:rsid w:val="00EA1DAA"/>
    <w:rsid w:val="00EA762B"/>
    <w:rsid w:val="00EB2997"/>
    <w:rsid w:val="00EB61CE"/>
    <w:rsid w:val="00EC1A84"/>
    <w:rsid w:val="00ED4FF2"/>
    <w:rsid w:val="00EE4BF0"/>
    <w:rsid w:val="00EF0FB9"/>
    <w:rsid w:val="00EF1022"/>
    <w:rsid w:val="00EF5918"/>
    <w:rsid w:val="00EF72BB"/>
    <w:rsid w:val="00F1103D"/>
    <w:rsid w:val="00F20E70"/>
    <w:rsid w:val="00F30BE1"/>
    <w:rsid w:val="00F3444F"/>
    <w:rsid w:val="00F35E5A"/>
    <w:rsid w:val="00F40846"/>
    <w:rsid w:val="00F44BAE"/>
    <w:rsid w:val="00F479A9"/>
    <w:rsid w:val="00F507F1"/>
    <w:rsid w:val="00F55D98"/>
    <w:rsid w:val="00F65160"/>
    <w:rsid w:val="00F718E2"/>
    <w:rsid w:val="00F7419A"/>
    <w:rsid w:val="00F86D31"/>
    <w:rsid w:val="00F877C4"/>
    <w:rsid w:val="00F92EB7"/>
    <w:rsid w:val="00FA3508"/>
    <w:rsid w:val="00FA4399"/>
    <w:rsid w:val="00FA716F"/>
    <w:rsid w:val="00FB2F24"/>
    <w:rsid w:val="00FB365E"/>
    <w:rsid w:val="00FB60F4"/>
    <w:rsid w:val="00FE6258"/>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eastAsia="Times New Roman"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eastAsia="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593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so.research.uiowa.edu/medical-terms-lay-language" TargetMode="External"/><Relationship Id="rId18" Type="http://schemas.openxmlformats.org/officeDocument/2006/relationships/footer" Target="footer1.xml"/><Relationship Id="rId26" Type="http://schemas.openxmlformats.org/officeDocument/2006/relationships/hyperlink" Target="https://www.lsuhsc.edu/administration/academic/ors/docs/HRP-2655_Supplemental%20Instructions%20for%20Consent%20Form_v1.0_6.8.20.pdf" TargetMode="External"/><Relationship Id="rId39" Type="http://schemas.openxmlformats.org/officeDocument/2006/relationships/glossaryDocument" Target="glossary/document.xml"/><Relationship Id="rId21" Type="http://schemas.openxmlformats.org/officeDocument/2006/relationships/hyperlink" Target="https://www.lsuhsc.edu/administration/academic/ors/docs/HRP-2655_Supplemental%20Instructions%20for%20Consent%20Form_v1.0_6.8.20.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nccn.org/icl/default.aspx" TargetMode="External"/><Relationship Id="rId17" Type="http://schemas.openxmlformats.org/officeDocument/2006/relationships/hyperlink" Target="https://www.lsuhsc.edu/administration/academic/ors/irb/participant_information.aspx" TargetMode="External"/><Relationship Id="rId25" Type="http://schemas.openxmlformats.org/officeDocument/2006/relationships/hyperlink" Target="https://www.lsuhsc.edu/administration/academic/ors/docs/HRP-2655_Supplemental%20Instructions%20for%20Consent%20Form_v1.0_6.8.20.pdf" TargetMode="External"/><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lsuhsc.edu/administration/academic/ors/docs/HRP-2655_Supplemental%20Instructions%20for%20Consent%20Form_v1.0_6.8.20.pdf" TargetMode="External"/><Relationship Id="rId20" Type="http://schemas.openxmlformats.org/officeDocument/2006/relationships/footer" Target="footer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wordify.com/index.php" TargetMode="External"/><Relationship Id="rId24" Type="http://schemas.openxmlformats.org/officeDocument/2006/relationships/hyperlink" Target="https://www.lsuhsc.edu/administration/academic/ors/docs/HRP-2655_Supplemental%20Instructions%20for%20Consent%20Form_v1.0_6.8.20.pdf" TargetMode="External"/><Relationship Id="rId32" Type="http://schemas.openxmlformats.org/officeDocument/2006/relationships/footer" Target="footer4.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ra.research.ucla.edu/OHRPP/Documents/Consent/PRISM.pdf" TargetMode="External"/><Relationship Id="rId23" Type="http://schemas.openxmlformats.org/officeDocument/2006/relationships/hyperlink" Target="https://www.lsuhsc.edu/administration/academic/ors/docs/HRP-2655_Supplemental%20Instructions%20for%20Consent%20Form_v1.0_6.8.20.pdf" TargetMode="External"/><Relationship Id="rId28" Type="http://schemas.openxmlformats.org/officeDocument/2006/relationships/hyperlink" Target="https://www.lsuhsc.edu/administration/academic/ors/participant_information.aspx" TargetMode="External"/><Relationship Id="rId36" Type="http://schemas.openxmlformats.org/officeDocument/2006/relationships/footer" Target="footer6.xml"/><Relationship Id="rId10" Type="http://schemas.openxmlformats.org/officeDocument/2006/relationships/hyperlink" Target="https://storytoolz.com/readability" TargetMode="Externa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upport.office.com/en-us/article/test-your-document-s-readability-85b4969e-e80a-4777-8dd3-f7fc3c8b3fd2" TargetMode="External"/><Relationship Id="rId14" Type="http://schemas.openxmlformats.org/officeDocument/2006/relationships/hyperlink" Target="https://www.med.upenn.edu/ocrobjects/PM/2_glossary.of.lay.terms.pdf" TargetMode="External"/><Relationship Id="rId22" Type="http://schemas.openxmlformats.org/officeDocument/2006/relationships/hyperlink" Target="https://www.lsuhsc.edu/administration/academic/ors/docs/HRP-2655_Supplemental%20Instructions%20for%20Consent%20Form_v1.0_6.8.20.pdf" TargetMode="External"/><Relationship Id="rId27" Type="http://schemas.openxmlformats.org/officeDocument/2006/relationships/hyperlink" Target="http://www.clinicaltrials.gov/" TargetMode="Externa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hyperlink" Target="https://www.lsuhsc.edu/administration/academic/ors/docs/HRP-2655_Supplemental%20Instructions%20for%20Consent%20Form_v1.0_6.8.20.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AD03292EA472F983BA8A06072EE1C"/>
        <w:category>
          <w:name w:val="General"/>
          <w:gallery w:val="placeholder"/>
        </w:category>
        <w:types>
          <w:type w:val="bbPlcHdr"/>
        </w:types>
        <w:behaviors>
          <w:behavior w:val="content"/>
        </w:behaviors>
        <w:guid w:val="{588C73EC-260B-404E-A90F-8065F88B397E}"/>
      </w:docPartPr>
      <w:docPartBody>
        <w:p w:rsidR="00DF15D5" w:rsidRDefault="0061202B" w:rsidP="0061202B">
          <w:pPr>
            <w:pStyle w:val="9C4AD03292EA472F983BA8A06072EE1C7"/>
          </w:pPr>
          <w:r w:rsidRPr="001F3956">
            <w:rPr>
              <w:rStyle w:val="PlaceholderText"/>
              <w:shd w:val="clear" w:color="auto" w:fill="CCCCFF"/>
            </w:rPr>
            <w:t>Click or tap here to enter text.</w:t>
          </w:r>
        </w:p>
      </w:docPartBody>
    </w:docPart>
    <w:docPart>
      <w:docPartPr>
        <w:name w:val="F490AD1AF9A542F88EE11A491DCFFF41"/>
        <w:category>
          <w:name w:val="General"/>
          <w:gallery w:val="placeholder"/>
        </w:category>
        <w:types>
          <w:type w:val="bbPlcHdr"/>
        </w:types>
        <w:behaviors>
          <w:behavior w:val="content"/>
        </w:behaviors>
        <w:guid w:val="{A7A76A3B-0694-4F72-93E0-F808C8D113C1}"/>
      </w:docPartPr>
      <w:docPartBody>
        <w:p w:rsidR="00DF15D5" w:rsidRDefault="0061202B" w:rsidP="0061202B">
          <w:pPr>
            <w:pStyle w:val="F490AD1AF9A542F88EE11A491DCFFF417"/>
          </w:pPr>
          <w:r w:rsidRPr="001F3956">
            <w:rPr>
              <w:rStyle w:val="PlaceholderText"/>
              <w:shd w:val="clear" w:color="auto" w:fill="CCCCFF"/>
            </w:rPr>
            <w:t>Click or tap here to enter text.</w:t>
          </w:r>
        </w:p>
      </w:docPartBody>
    </w:docPart>
    <w:docPart>
      <w:docPartPr>
        <w:name w:val="CC50EA77A23E4B51B14D7FBC85B1F150"/>
        <w:category>
          <w:name w:val="General"/>
          <w:gallery w:val="placeholder"/>
        </w:category>
        <w:types>
          <w:type w:val="bbPlcHdr"/>
        </w:types>
        <w:behaviors>
          <w:behavior w:val="content"/>
        </w:behaviors>
        <w:guid w:val="{398774D9-44E7-4E62-BF9F-E45D4C411770}"/>
      </w:docPartPr>
      <w:docPartBody>
        <w:p w:rsidR="00DF15D5" w:rsidRDefault="0061202B" w:rsidP="0061202B">
          <w:pPr>
            <w:pStyle w:val="CC50EA77A23E4B51B14D7FBC85B1F1507"/>
          </w:pPr>
          <w:r w:rsidRPr="003A5554">
            <w:rPr>
              <w:rStyle w:val="PlaceholderText"/>
              <w:shd w:val="clear" w:color="auto" w:fill="CCCCFF"/>
            </w:rPr>
            <w:t>Click or tap here to enter text.</w:t>
          </w:r>
        </w:p>
      </w:docPartBody>
    </w:docPart>
    <w:docPart>
      <w:docPartPr>
        <w:name w:val="348A5F947A684F30ADCB6FC6FF765C7A"/>
        <w:category>
          <w:name w:val="General"/>
          <w:gallery w:val="placeholder"/>
        </w:category>
        <w:types>
          <w:type w:val="bbPlcHdr"/>
        </w:types>
        <w:behaviors>
          <w:behavior w:val="content"/>
        </w:behaviors>
        <w:guid w:val="{FF70AB88-414F-43C5-9702-8DDCB20A9812}"/>
      </w:docPartPr>
      <w:docPartBody>
        <w:p w:rsidR="00DF15D5" w:rsidRDefault="0061202B" w:rsidP="0061202B">
          <w:pPr>
            <w:pStyle w:val="348A5F947A684F30ADCB6FC6FF765C7A7"/>
          </w:pPr>
          <w:r w:rsidRPr="003A5554">
            <w:rPr>
              <w:rStyle w:val="PlaceholderText"/>
              <w:shd w:val="clear" w:color="auto" w:fill="CCCCFF"/>
            </w:rPr>
            <w:t>Click or tap here to enter text.</w:t>
          </w:r>
        </w:p>
      </w:docPartBody>
    </w:docPart>
    <w:docPart>
      <w:docPartPr>
        <w:name w:val="F76593A35E524DB0AEDC5DE57EC7B7E8"/>
        <w:category>
          <w:name w:val="General"/>
          <w:gallery w:val="placeholder"/>
        </w:category>
        <w:types>
          <w:type w:val="bbPlcHdr"/>
        </w:types>
        <w:behaviors>
          <w:behavior w:val="content"/>
        </w:behaviors>
        <w:guid w:val="{40B6F19B-2464-49FC-A7EE-FB523D8F109E}"/>
      </w:docPartPr>
      <w:docPartBody>
        <w:p w:rsidR="00DF15D5" w:rsidRDefault="0061202B" w:rsidP="0061202B">
          <w:pPr>
            <w:pStyle w:val="F76593A35E524DB0AEDC5DE57EC7B7E87"/>
          </w:pPr>
          <w:r w:rsidRPr="003A5554">
            <w:rPr>
              <w:rStyle w:val="PlaceholderText"/>
              <w:shd w:val="clear" w:color="auto" w:fill="CCCCFF"/>
            </w:rPr>
            <w:t>Click or tap here to enter text.</w:t>
          </w:r>
        </w:p>
      </w:docPartBody>
    </w:docPart>
    <w:docPart>
      <w:docPartPr>
        <w:name w:val="1B276A7B08BD4FBCAC6EE62DDA37FB15"/>
        <w:category>
          <w:name w:val="General"/>
          <w:gallery w:val="placeholder"/>
        </w:category>
        <w:types>
          <w:type w:val="bbPlcHdr"/>
        </w:types>
        <w:behaviors>
          <w:behavior w:val="content"/>
        </w:behaviors>
        <w:guid w:val="{98B87F40-1199-4C6D-BE0C-0F9DBFA38E84}"/>
      </w:docPartPr>
      <w:docPartBody>
        <w:p w:rsidR="0061202B" w:rsidRDefault="0061202B" w:rsidP="0061202B">
          <w:pPr>
            <w:pStyle w:val="1B276A7B08BD4FBCAC6EE62DDA37FB15"/>
          </w:pPr>
          <w:r w:rsidRPr="001F3956">
            <w:rPr>
              <w:rStyle w:val="PlaceholderText"/>
              <w:shd w:val="clear" w:color="auto" w:fill="CCCCFF"/>
            </w:rPr>
            <w:t>Click or tap here to enter text.</w:t>
          </w:r>
        </w:p>
      </w:docPartBody>
    </w:docPart>
    <w:docPart>
      <w:docPartPr>
        <w:name w:val="815EB227E24F41B599806E7453BD5F51"/>
        <w:category>
          <w:name w:val="General"/>
          <w:gallery w:val="placeholder"/>
        </w:category>
        <w:types>
          <w:type w:val="bbPlcHdr"/>
        </w:types>
        <w:behaviors>
          <w:behavior w:val="content"/>
        </w:behaviors>
        <w:guid w:val="{1452641A-115F-4205-A602-5019E9F68B1F}"/>
      </w:docPartPr>
      <w:docPartBody>
        <w:p w:rsidR="0061202B" w:rsidRDefault="0061202B" w:rsidP="0061202B">
          <w:pPr>
            <w:pStyle w:val="815EB227E24F41B599806E7453BD5F51"/>
          </w:pPr>
          <w:r w:rsidRPr="001F3956">
            <w:rPr>
              <w:rStyle w:val="PlaceholderText"/>
              <w:shd w:val="clear" w:color="auto" w:fill="CCCCFF"/>
            </w:rPr>
            <w:t>Click or tap here to enter text.</w:t>
          </w:r>
        </w:p>
      </w:docPartBody>
    </w:docPart>
    <w:docPart>
      <w:docPartPr>
        <w:name w:val="0D71A09B4D184AD6B1EEBA6EDD2CAA63"/>
        <w:category>
          <w:name w:val="General"/>
          <w:gallery w:val="placeholder"/>
        </w:category>
        <w:types>
          <w:type w:val="bbPlcHdr"/>
        </w:types>
        <w:behaviors>
          <w:behavior w:val="content"/>
        </w:behaviors>
        <w:guid w:val="{31B28C29-308C-492D-B35F-7568580A50E9}"/>
      </w:docPartPr>
      <w:docPartBody>
        <w:p w:rsidR="0061202B" w:rsidRDefault="0061202B" w:rsidP="0061202B">
          <w:pPr>
            <w:pStyle w:val="0D71A09B4D184AD6B1EEBA6EDD2CAA63"/>
          </w:pPr>
          <w:r w:rsidRPr="001F3956">
            <w:rPr>
              <w:rStyle w:val="PlaceholderText"/>
              <w:shd w:val="clear" w:color="auto" w:fill="CCCCFF"/>
            </w:rPr>
            <w:t>Click or tap here to enter text.</w:t>
          </w:r>
        </w:p>
      </w:docPartBody>
    </w:docPart>
    <w:docPart>
      <w:docPartPr>
        <w:name w:val="25D4D3240A474E318B86439E5FFC7367"/>
        <w:category>
          <w:name w:val="General"/>
          <w:gallery w:val="placeholder"/>
        </w:category>
        <w:types>
          <w:type w:val="bbPlcHdr"/>
        </w:types>
        <w:behaviors>
          <w:behavior w:val="content"/>
        </w:behaviors>
        <w:guid w:val="{491E8C8E-A22B-4BC2-9CD1-9E7C900FA6ED}"/>
      </w:docPartPr>
      <w:docPartBody>
        <w:p w:rsidR="00B97EAB" w:rsidRDefault="0061202B" w:rsidP="0061202B">
          <w:pPr>
            <w:pStyle w:val="25D4D3240A474E318B86439E5FFC7367"/>
          </w:pPr>
          <w:r w:rsidRPr="001F3956">
            <w:rPr>
              <w:rStyle w:val="PlaceholderText"/>
              <w:shd w:val="clear" w:color="auto" w:fill="CCCCFF"/>
            </w:rPr>
            <w:t>Click or tap here to enter text.</w:t>
          </w:r>
        </w:p>
      </w:docPartBody>
    </w:docPart>
    <w:docPart>
      <w:docPartPr>
        <w:name w:val="DEB49FD7A0764CECBB334A6A4FFBA5E5"/>
        <w:category>
          <w:name w:val="General"/>
          <w:gallery w:val="placeholder"/>
        </w:category>
        <w:types>
          <w:type w:val="bbPlcHdr"/>
        </w:types>
        <w:behaviors>
          <w:behavior w:val="content"/>
        </w:behaviors>
        <w:guid w:val="{BBF249B1-5E34-4F26-8E38-1E6B7CE8557E}"/>
      </w:docPartPr>
      <w:docPartBody>
        <w:p w:rsidR="00B97EAB" w:rsidRDefault="0061202B" w:rsidP="0061202B">
          <w:pPr>
            <w:pStyle w:val="DEB49FD7A0764CECBB334A6A4FFBA5E5"/>
          </w:pPr>
          <w:r w:rsidRPr="001F3956">
            <w:rPr>
              <w:rStyle w:val="PlaceholderText"/>
              <w:shd w:val="clear" w:color="auto" w:fill="CCCCFF"/>
            </w:rPr>
            <w:t>Click or tap here to enter text.</w:t>
          </w:r>
        </w:p>
      </w:docPartBody>
    </w:docPart>
    <w:docPart>
      <w:docPartPr>
        <w:name w:val="D06B13698465419794FF705E0B84889C"/>
        <w:category>
          <w:name w:val="General"/>
          <w:gallery w:val="placeholder"/>
        </w:category>
        <w:types>
          <w:type w:val="bbPlcHdr"/>
        </w:types>
        <w:behaviors>
          <w:behavior w:val="content"/>
        </w:behaviors>
        <w:guid w:val="{8BF68AAD-6345-4174-B555-18BFC9A1C3D8}"/>
      </w:docPartPr>
      <w:docPartBody>
        <w:p w:rsidR="00B97EAB" w:rsidRDefault="0061202B" w:rsidP="0061202B">
          <w:pPr>
            <w:pStyle w:val="D06B13698465419794FF705E0B84889C"/>
          </w:pPr>
          <w:r w:rsidRPr="001F3956">
            <w:rPr>
              <w:rStyle w:val="PlaceholderText"/>
              <w:shd w:val="clear" w:color="auto" w:fill="CCCCFF"/>
            </w:rPr>
            <w:t>Click or tap here to enter text.</w:t>
          </w:r>
        </w:p>
      </w:docPartBody>
    </w:docPart>
    <w:docPart>
      <w:docPartPr>
        <w:name w:val="0B01B57518FB4AFE8D5DD7208C9271ED"/>
        <w:category>
          <w:name w:val="General"/>
          <w:gallery w:val="placeholder"/>
        </w:category>
        <w:types>
          <w:type w:val="bbPlcHdr"/>
        </w:types>
        <w:behaviors>
          <w:behavior w:val="content"/>
        </w:behaviors>
        <w:guid w:val="{91BC84DF-0F5A-4DC0-9FD9-0240136F63D2}"/>
      </w:docPartPr>
      <w:docPartBody>
        <w:p w:rsidR="00B97EAB" w:rsidRDefault="0061202B" w:rsidP="0061202B">
          <w:pPr>
            <w:pStyle w:val="0B01B57518FB4AFE8D5DD7208C9271ED"/>
          </w:pPr>
          <w:r w:rsidRPr="001F3956">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E18EA1-412C-412D-9D18-EF9C00AF47EB}"/>
      </w:docPartPr>
      <w:docPartBody>
        <w:p w:rsidR="00185DD9" w:rsidRDefault="00185DD9">
          <w:r w:rsidRPr="00FD2A92">
            <w:rPr>
              <w:rStyle w:val="PlaceholderText"/>
            </w:rPr>
            <w:t>Click or tap here to enter text.</w:t>
          </w:r>
        </w:p>
      </w:docPartBody>
    </w:docPart>
    <w:docPart>
      <w:docPartPr>
        <w:name w:val="D29F71092BBD4FB9BEABD16EB49939B3"/>
        <w:category>
          <w:name w:val="General"/>
          <w:gallery w:val="placeholder"/>
        </w:category>
        <w:types>
          <w:type w:val="bbPlcHdr"/>
        </w:types>
        <w:behaviors>
          <w:behavior w:val="content"/>
        </w:behaviors>
        <w:guid w:val="{A6D3CE10-6A38-487A-91BB-C75339519C17}"/>
      </w:docPartPr>
      <w:docPartBody>
        <w:p w:rsidR="00185DD9" w:rsidRDefault="00185DD9" w:rsidP="00185DD9">
          <w:pPr>
            <w:pStyle w:val="D29F71092BBD4FB9BEABD16EB49939B3"/>
          </w:pPr>
          <w:r w:rsidRPr="00FD2A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A7"/>
    <w:rsid w:val="00185DD9"/>
    <w:rsid w:val="00241872"/>
    <w:rsid w:val="00365452"/>
    <w:rsid w:val="00491A1B"/>
    <w:rsid w:val="004B1D74"/>
    <w:rsid w:val="005448DA"/>
    <w:rsid w:val="005A3574"/>
    <w:rsid w:val="005E4F71"/>
    <w:rsid w:val="0061202B"/>
    <w:rsid w:val="006A1273"/>
    <w:rsid w:val="0071508F"/>
    <w:rsid w:val="007B08F1"/>
    <w:rsid w:val="00AD2C99"/>
    <w:rsid w:val="00AE68A4"/>
    <w:rsid w:val="00B97EAB"/>
    <w:rsid w:val="00CF36C0"/>
    <w:rsid w:val="00D633A7"/>
    <w:rsid w:val="00D75D79"/>
    <w:rsid w:val="00DE2068"/>
    <w:rsid w:val="00DF15D5"/>
    <w:rsid w:val="00DF61DE"/>
    <w:rsid w:val="00E4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DD9"/>
    <w:rPr>
      <w:color w:val="808080"/>
    </w:rPr>
  </w:style>
  <w:style w:type="paragraph" w:customStyle="1" w:styleId="9C4AD03292EA472F983BA8A06072EE1C7">
    <w:name w:val="9C4AD03292EA472F983BA8A06072EE1C7"/>
    <w:rsid w:val="0061202B"/>
    <w:rPr>
      <w:rFonts w:eastAsiaTheme="minorHAnsi"/>
    </w:rPr>
  </w:style>
  <w:style w:type="paragraph" w:customStyle="1" w:styleId="F490AD1AF9A542F88EE11A491DCFFF417">
    <w:name w:val="F490AD1AF9A542F88EE11A491DCFFF417"/>
    <w:rsid w:val="0061202B"/>
    <w:rPr>
      <w:rFonts w:eastAsiaTheme="minorHAnsi"/>
    </w:rPr>
  </w:style>
  <w:style w:type="paragraph" w:customStyle="1" w:styleId="CC50EA77A23E4B51B14D7FBC85B1F1507">
    <w:name w:val="CC50EA77A23E4B51B14D7FBC85B1F1507"/>
    <w:rsid w:val="0061202B"/>
    <w:rPr>
      <w:rFonts w:eastAsiaTheme="minorHAnsi"/>
    </w:rPr>
  </w:style>
  <w:style w:type="paragraph" w:customStyle="1" w:styleId="348A5F947A684F30ADCB6FC6FF765C7A7">
    <w:name w:val="348A5F947A684F30ADCB6FC6FF765C7A7"/>
    <w:rsid w:val="0061202B"/>
    <w:rPr>
      <w:rFonts w:eastAsiaTheme="minorHAnsi"/>
    </w:rPr>
  </w:style>
  <w:style w:type="paragraph" w:customStyle="1" w:styleId="F76593A35E524DB0AEDC5DE57EC7B7E87">
    <w:name w:val="F76593A35E524DB0AEDC5DE57EC7B7E87"/>
    <w:rsid w:val="0061202B"/>
    <w:rPr>
      <w:rFonts w:eastAsiaTheme="minorHAnsi"/>
    </w:rPr>
  </w:style>
  <w:style w:type="paragraph" w:customStyle="1" w:styleId="1B276A7B08BD4FBCAC6EE62DDA37FB15">
    <w:name w:val="1B276A7B08BD4FBCAC6EE62DDA37FB15"/>
    <w:rsid w:val="0061202B"/>
  </w:style>
  <w:style w:type="paragraph" w:customStyle="1" w:styleId="815EB227E24F41B599806E7453BD5F51">
    <w:name w:val="815EB227E24F41B599806E7453BD5F51"/>
    <w:rsid w:val="0061202B"/>
  </w:style>
  <w:style w:type="paragraph" w:customStyle="1" w:styleId="0D71A09B4D184AD6B1EEBA6EDD2CAA63">
    <w:name w:val="0D71A09B4D184AD6B1EEBA6EDD2CAA63"/>
    <w:rsid w:val="0061202B"/>
  </w:style>
  <w:style w:type="paragraph" w:customStyle="1" w:styleId="25D4D3240A474E318B86439E5FFC7367">
    <w:name w:val="25D4D3240A474E318B86439E5FFC7367"/>
    <w:rsid w:val="0061202B"/>
  </w:style>
  <w:style w:type="paragraph" w:customStyle="1" w:styleId="DEB49FD7A0764CECBB334A6A4FFBA5E5">
    <w:name w:val="DEB49FD7A0764CECBB334A6A4FFBA5E5"/>
    <w:rsid w:val="0061202B"/>
  </w:style>
  <w:style w:type="paragraph" w:customStyle="1" w:styleId="D06B13698465419794FF705E0B84889C">
    <w:name w:val="D06B13698465419794FF705E0B84889C"/>
    <w:rsid w:val="0061202B"/>
  </w:style>
  <w:style w:type="paragraph" w:customStyle="1" w:styleId="0B01B57518FB4AFE8D5DD7208C9271ED">
    <w:name w:val="0B01B57518FB4AFE8D5DD7208C9271ED"/>
    <w:rsid w:val="0061202B"/>
  </w:style>
  <w:style w:type="paragraph" w:customStyle="1" w:styleId="D29F71092BBD4FB9BEABD16EB49939B3">
    <w:name w:val="D29F71092BBD4FB9BEABD16EB49939B3"/>
    <w:rsid w:val="00185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A0C6-2BAE-422C-B8C0-EC5A9587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7967</Words>
  <Characters>45418</Characters>
  <Application>Microsoft Office Word</Application>
  <DocSecurity>8</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5</cp:revision>
  <dcterms:created xsi:type="dcterms:W3CDTF">2023-01-30T21:11:00Z</dcterms:created>
  <dcterms:modified xsi:type="dcterms:W3CDTF">2023-05-23T21:00:00Z</dcterms:modified>
</cp:coreProperties>
</file>