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F44" w:rsidRDefault="00515BD2" w:rsidP="006746F2">
      <w:pPr>
        <w:pStyle w:val="NormalWeb"/>
        <w:spacing w:before="0" w:beforeAutospacing="0" w:after="0" w:afterAutospacing="0"/>
        <w:jc w:val="center"/>
        <w:rPr>
          <w:rStyle w:val="Strong"/>
          <w:sz w:val="28"/>
          <w:szCs w:val="28"/>
        </w:rPr>
      </w:pPr>
      <w:r w:rsidRPr="00515BD2">
        <w:rPr>
          <w:rStyle w:val="Strong"/>
          <w:sz w:val="28"/>
          <w:szCs w:val="28"/>
        </w:rPr>
        <w:t>RESEARCH AGREEMENT</w:t>
      </w:r>
    </w:p>
    <w:p w:rsidR="006746F2" w:rsidRDefault="00CC75BB" w:rsidP="006746F2">
      <w:pPr>
        <w:pStyle w:val="NormalWeb"/>
        <w:spacing w:before="0" w:beforeAutospacing="0" w:after="0" w:afterAutospacing="0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 xml:space="preserve"> AMENDMENT</w:t>
      </w:r>
      <w:r w:rsidR="001C4F44">
        <w:rPr>
          <w:rStyle w:val="Strong"/>
          <w:sz w:val="28"/>
          <w:szCs w:val="28"/>
        </w:rPr>
        <w:t xml:space="preserve"> No. </w:t>
      </w:r>
      <w:r w:rsidR="005C0C6A">
        <w:rPr>
          <w:rStyle w:val="Strong"/>
          <w:sz w:val="28"/>
          <w:szCs w:val="28"/>
        </w:rPr>
        <w:t>__</w:t>
      </w:r>
    </w:p>
    <w:p w:rsidR="0081398F" w:rsidRDefault="0081398F" w:rsidP="0081398F">
      <w:pPr>
        <w:pStyle w:val="NormalWeb"/>
        <w:spacing w:before="0" w:beforeAutospacing="0" w:after="0" w:afterAutospacing="0"/>
        <w:jc w:val="center"/>
      </w:pPr>
    </w:p>
    <w:p w:rsidR="001C4F44" w:rsidRDefault="001C4F44" w:rsidP="00071219">
      <w:pPr>
        <w:pStyle w:val="NormalWeb"/>
        <w:spacing w:before="0" w:beforeAutospacing="0" w:after="0" w:afterAutospacing="0"/>
      </w:pPr>
      <w:r>
        <w:t xml:space="preserve">This Amendment No. </w:t>
      </w:r>
      <w:r w:rsidR="005C0C6A">
        <w:t xml:space="preserve">__ </w:t>
      </w:r>
      <w:r>
        <w:t>to the Research Agreement (this "Amendment"), effective</w:t>
      </w:r>
      <w:r w:rsidR="005C0C6A">
        <w:t>______________</w:t>
      </w:r>
      <w:r>
        <w:t xml:space="preserve">, is made by and between </w:t>
      </w:r>
      <w:r w:rsidR="005C0C6A">
        <w:t>_____________</w:t>
      </w:r>
      <w:r w:rsidR="003B0240">
        <w:t>("</w:t>
      </w:r>
      <w:r w:rsidR="003B0240">
        <w:rPr>
          <w:b/>
          <w:bCs/>
        </w:rPr>
        <w:t>Sponsor</w:t>
      </w:r>
      <w:r w:rsidR="00071219">
        <w:t xml:space="preserve">") and the </w:t>
      </w:r>
      <w:r w:rsidR="003B0240">
        <w:t>Board of Supervisors of Louisiana State University and Agricultural and Mechanical College, herein represented by Louisiana State University Health Sciences Center – New Orleans ("</w:t>
      </w:r>
      <w:r w:rsidR="003B0240">
        <w:rPr>
          <w:b/>
          <w:bCs/>
        </w:rPr>
        <w:t>University</w:t>
      </w:r>
      <w:r w:rsidR="003B0240">
        <w:t>")</w:t>
      </w:r>
      <w:r>
        <w:t>.</w:t>
      </w:r>
    </w:p>
    <w:p w:rsidR="001C4F44" w:rsidRDefault="001C4F44" w:rsidP="0081398F">
      <w:pPr>
        <w:pStyle w:val="NormalWeb"/>
        <w:spacing w:before="0" w:beforeAutospacing="0" w:after="0" w:afterAutospacing="0"/>
        <w:jc w:val="center"/>
      </w:pPr>
    </w:p>
    <w:p w:rsidR="003B0240" w:rsidRPr="001C4F44" w:rsidRDefault="001C4F44" w:rsidP="0081398F">
      <w:pPr>
        <w:pStyle w:val="NormalWeb"/>
        <w:spacing w:before="0" w:beforeAutospacing="0" w:after="0" w:afterAutospacing="0"/>
        <w:jc w:val="center"/>
        <w:rPr>
          <w:b/>
        </w:rPr>
      </w:pPr>
      <w:r w:rsidRPr="001C4F44">
        <w:rPr>
          <w:b/>
        </w:rPr>
        <w:t>Recitals</w:t>
      </w:r>
      <w:bookmarkStart w:id="0" w:name="_GoBack"/>
      <w:bookmarkEnd w:id="0"/>
    </w:p>
    <w:p w:rsidR="001C4F44" w:rsidRDefault="003B0240" w:rsidP="001C4F44">
      <w:pPr>
        <w:pStyle w:val="NormalWeb"/>
      </w:pPr>
      <w:r>
        <w:t xml:space="preserve">WHEREAS </w:t>
      </w:r>
      <w:r w:rsidR="001C4F44">
        <w:t xml:space="preserve">on or about </w:t>
      </w:r>
      <w:r w:rsidR="005C0C6A">
        <w:t>______________</w:t>
      </w:r>
      <w:r w:rsidR="001C4F44">
        <w:t>, Sponsor and University entered into a Research Agreement related to the Project entitled,</w:t>
      </w:r>
      <w:r w:rsidR="001C4F44" w:rsidRPr="001C4F44">
        <w:t xml:space="preserve"> </w:t>
      </w:r>
      <w:r w:rsidR="001C4F44">
        <w:t>"</w:t>
      </w:r>
      <w:r w:rsidR="005C0C6A">
        <w:t>________________________________________</w:t>
      </w:r>
      <w:r w:rsidR="001C4F44">
        <w:t>" (the "Agreement");</w:t>
      </w:r>
      <w:r w:rsidR="00E82DD6">
        <w:t xml:space="preserve"> and</w:t>
      </w:r>
    </w:p>
    <w:p w:rsidR="001C4F44" w:rsidRDefault="001C4F44" w:rsidP="003B0240">
      <w:pPr>
        <w:pStyle w:val="NormalWeb"/>
      </w:pPr>
      <w:r>
        <w:t>Sponsor and University desire to amend the Agreement in accordance with the terms and conditions of this Amendment</w:t>
      </w:r>
      <w:r w:rsidR="00E82DD6">
        <w:t>.</w:t>
      </w:r>
    </w:p>
    <w:p w:rsidR="001C4F44" w:rsidRPr="001C4F44" w:rsidRDefault="001C4F44" w:rsidP="001C4F44">
      <w:pPr>
        <w:pStyle w:val="NormalWeb"/>
        <w:jc w:val="center"/>
        <w:rPr>
          <w:b/>
        </w:rPr>
      </w:pPr>
      <w:r w:rsidRPr="001C4F44">
        <w:rPr>
          <w:b/>
        </w:rPr>
        <w:t>Agreement</w:t>
      </w:r>
    </w:p>
    <w:p w:rsidR="001C4F44" w:rsidRDefault="00E82DD6" w:rsidP="003B0240">
      <w:pPr>
        <w:pStyle w:val="NormalWeb"/>
      </w:pPr>
      <w:r>
        <w:t>Now, therefore, i</w:t>
      </w:r>
      <w:r w:rsidR="001C4F44">
        <w:t>n consideration of the mutual covenants contained in the Agreement, Sponsor and University agree to amend the Agreement as follows:</w:t>
      </w:r>
    </w:p>
    <w:tbl>
      <w:tblPr>
        <w:tblW w:w="5000" w:type="pct"/>
        <w:tblCellSpacing w:w="7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728"/>
      </w:tblGrid>
      <w:tr w:rsidR="003B0240" w:rsidTr="001C4F44">
        <w:trPr>
          <w:tblCellSpacing w:w="7" w:type="dxa"/>
        </w:trPr>
        <w:tc>
          <w:tcPr>
            <w:tcW w:w="4984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3253D9" w:rsidRDefault="003B0240">
            <w:pPr>
              <w:pStyle w:val="NormalWeb"/>
              <w:rPr>
                <w:bCs/>
              </w:rPr>
            </w:pPr>
            <w:bookmarkStart w:id="1" w:name="Article_I_-_Definitions"/>
            <w:bookmarkEnd w:id="1"/>
            <w:r w:rsidRPr="003B0240">
              <w:rPr>
                <w:b/>
                <w:bCs/>
              </w:rPr>
              <w:t xml:space="preserve">Article </w:t>
            </w:r>
            <w:r w:rsidR="005C0C6A">
              <w:rPr>
                <w:b/>
                <w:bCs/>
              </w:rPr>
              <w:t>____</w:t>
            </w:r>
            <w:r w:rsidR="001C4F44">
              <w:rPr>
                <w:b/>
                <w:bCs/>
              </w:rPr>
              <w:t xml:space="preserve"> </w:t>
            </w:r>
            <w:r w:rsidR="001C4F44">
              <w:rPr>
                <w:bCs/>
              </w:rPr>
              <w:t>shall be amendment to read</w:t>
            </w:r>
            <w:r w:rsidR="003253D9">
              <w:rPr>
                <w:bCs/>
              </w:rPr>
              <w:t>:</w:t>
            </w:r>
          </w:p>
          <w:p w:rsidR="003B0240" w:rsidRPr="003B0240" w:rsidRDefault="005C0C6A" w:rsidP="003253D9">
            <w:pPr>
              <w:pStyle w:val="NormalWeb"/>
            </w:pPr>
            <w:r>
              <w:t>______________________________________________________________________________________________________________________________________________________________</w:t>
            </w:r>
          </w:p>
        </w:tc>
      </w:tr>
    </w:tbl>
    <w:p w:rsidR="003B0240" w:rsidRDefault="003B0240" w:rsidP="003B0240"/>
    <w:p w:rsidR="003B0240" w:rsidRDefault="003B0240" w:rsidP="003B0240"/>
    <w:tbl>
      <w:tblPr>
        <w:tblW w:w="5000" w:type="pct"/>
        <w:tblCellSpacing w:w="7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728"/>
      </w:tblGrid>
      <w:tr w:rsidR="003B0240" w:rsidTr="0068334B">
        <w:trPr>
          <w:tblCellSpacing w:w="7" w:type="dxa"/>
        </w:trPr>
        <w:tc>
          <w:tcPr>
            <w:tcW w:w="4984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3253D9" w:rsidRDefault="003B0240">
            <w:pPr>
              <w:rPr>
                <w:bCs/>
              </w:rPr>
            </w:pPr>
            <w:bookmarkStart w:id="2" w:name="Article_4_-_Costs,_Billings,_and_Other_S"/>
            <w:bookmarkEnd w:id="2"/>
            <w:r>
              <w:rPr>
                <w:b/>
                <w:bCs/>
              </w:rPr>
              <w:t xml:space="preserve">Article </w:t>
            </w:r>
            <w:r w:rsidR="005C0C6A">
              <w:rPr>
                <w:b/>
                <w:bCs/>
              </w:rPr>
              <w:t>____</w:t>
            </w:r>
            <w:r w:rsidR="003253D9">
              <w:rPr>
                <w:bCs/>
              </w:rPr>
              <w:t xml:space="preserve"> shall be amend</w:t>
            </w:r>
            <w:r w:rsidR="00E82DD6">
              <w:rPr>
                <w:bCs/>
              </w:rPr>
              <w:t>ed</w:t>
            </w:r>
            <w:r w:rsidR="003253D9">
              <w:rPr>
                <w:bCs/>
              </w:rPr>
              <w:t xml:space="preserve"> to read:</w:t>
            </w:r>
          </w:p>
          <w:p w:rsidR="003253D9" w:rsidRDefault="003253D9">
            <w:pPr>
              <w:rPr>
                <w:bCs/>
              </w:rPr>
            </w:pPr>
          </w:p>
          <w:p w:rsidR="000650F1" w:rsidRDefault="005C0C6A" w:rsidP="005C0C6A">
            <w:r>
              <w:t>______________________________________________________________________________________________________________________________________________________________</w:t>
            </w:r>
          </w:p>
        </w:tc>
      </w:tr>
    </w:tbl>
    <w:p w:rsidR="003253D9" w:rsidRDefault="003253D9" w:rsidP="00755FAE">
      <w:bookmarkStart w:id="3" w:name="Article_5_-_Publicity"/>
      <w:bookmarkStart w:id="4" w:name="Article_6_-_Publications"/>
      <w:bookmarkStart w:id="5" w:name="Article_7_-_Non-Disclosure"/>
      <w:bookmarkStart w:id="6" w:name="Article_8_-_Intellectual_Property_Rights"/>
      <w:bookmarkStart w:id="7" w:name="Article_9_-_Term_and_Termination"/>
      <w:bookmarkStart w:id="8" w:name="Article_10_-_Independent_Contractors"/>
      <w:bookmarkStart w:id="9" w:name="Article_11_-_Insurance"/>
      <w:bookmarkStart w:id="10" w:name="Article_12_-_Obligation_of_Sponsor_to_De"/>
      <w:bookmarkStart w:id="11" w:name="Article_13_-_Use_of_Chemicals_or_Biologi"/>
      <w:bookmarkStart w:id="12" w:name="Article_14_-_Governing_Law"/>
      <w:bookmarkStart w:id="13" w:name="Article_18_-_Order_of_Precedence"/>
      <w:bookmarkStart w:id="14" w:name="Article_19_-_Severability"/>
      <w:bookmarkStart w:id="15" w:name="Article_20_-_Notices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3253D9" w:rsidRDefault="003253D9" w:rsidP="00755FAE">
      <w:r>
        <w:t>All other terms and conditions remain the same.</w:t>
      </w:r>
    </w:p>
    <w:p w:rsidR="003253D9" w:rsidRDefault="003253D9" w:rsidP="00755FAE"/>
    <w:p w:rsidR="003253D9" w:rsidRDefault="00E82DD6" w:rsidP="003253D9">
      <w:pPr>
        <w:pStyle w:val="NormalWeb"/>
      </w:pPr>
      <w:r>
        <w:rPr>
          <w:rStyle w:val="Strong"/>
        </w:rPr>
        <w:t>I</w:t>
      </w:r>
      <w:r w:rsidR="003253D9">
        <w:rPr>
          <w:rStyle w:val="Strong"/>
        </w:rPr>
        <w:t>N WITNESS WHEREOF</w:t>
      </w:r>
      <w:r w:rsidR="003253D9">
        <w:t xml:space="preserve">, the parties have caused this Agreement to </w:t>
      </w:r>
      <w:proofErr w:type="gramStart"/>
      <w:r w:rsidR="003253D9">
        <w:t>be executed</w:t>
      </w:r>
      <w:proofErr w:type="gramEnd"/>
      <w:r w:rsidR="003253D9">
        <w:t xml:space="preserve"> in duplicate.</w:t>
      </w:r>
    </w:p>
    <w:tbl>
      <w:tblPr>
        <w:tblW w:w="5000" w:type="pct"/>
        <w:tblCellSpacing w:w="7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64"/>
        <w:gridCol w:w="4364"/>
      </w:tblGrid>
      <w:tr w:rsidR="003253D9" w:rsidTr="0024437A">
        <w:trPr>
          <w:tblCellSpacing w:w="7" w:type="dxa"/>
        </w:trPr>
        <w:tc>
          <w:tcPr>
            <w:tcW w:w="2488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3253D9" w:rsidRDefault="003253D9" w:rsidP="0024437A">
            <w:r>
              <w:rPr>
                <w:rStyle w:val="Strong"/>
              </w:rPr>
              <w:t>Sponsor</w:t>
            </w:r>
          </w:p>
        </w:tc>
        <w:tc>
          <w:tcPr>
            <w:tcW w:w="2488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3253D9" w:rsidRDefault="003253D9" w:rsidP="0024437A">
            <w:r>
              <w:rPr>
                <w:rStyle w:val="Strong"/>
              </w:rPr>
              <w:t>University</w:t>
            </w:r>
          </w:p>
        </w:tc>
      </w:tr>
      <w:tr w:rsidR="003253D9" w:rsidTr="0024437A">
        <w:trPr>
          <w:tblCellSpacing w:w="7" w:type="dxa"/>
        </w:trPr>
        <w:tc>
          <w:tcPr>
            <w:tcW w:w="2488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3253D9" w:rsidRDefault="003253D9" w:rsidP="0024437A">
            <w:r>
              <w:t>_________________________</w:t>
            </w:r>
          </w:p>
        </w:tc>
        <w:tc>
          <w:tcPr>
            <w:tcW w:w="2488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3253D9" w:rsidRDefault="003253D9" w:rsidP="0024437A">
            <w:r>
              <w:t>_________________________</w:t>
            </w:r>
          </w:p>
        </w:tc>
      </w:tr>
      <w:tr w:rsidR="003253D9" w:rsidTr="0024437A">
        <w:trPr>
          <w:tblCellSpacing w:w="7" w:type="dxa"/>
        </w:trPr>
        <w:tc>
          <w:tcPr>
            <w:tcW w:w="2488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3253D9" w:rsidRDefault="003253D9" w:rsidP="005C0C6A">
            <w:r>
              <w:lastRenderedPageBreak/>
              <w:t xml:space="preserve">By: </w:t>
            </w:r>
            <w:r w:rsidR="005C0C6A">
              <w:t>_____________________________</w:t>
            </w:r>
          </w:p>
        </w:tc>
        <w:tc>
          <w:tcPr>
            <w:tcW w:w="2488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3253D9" w:rsidRDefault="003253D9" w:rsidP="0024437A">
            <w:r>
              <w:t>By:  Joseph M. Moerschbaecher, III, PhD</w:t>
            </w:r>
          </w:p>
          <w:p w:rsidR="003253D9" w:rsidRDefault="003253D9" w:rsidP="0024437A">
            <w:r>
              <w:t>Vice Chancellor for Academic Affairs</w:t>
            </w:r>
          </w:p>
        </w:tc>
      </w:tr>
      <w:tr w:rsidR="003253D9" w:rsidTr="0024437A">
        <w:trPr>
          <w:tblCellSpacing w:w="7" w:type="dxa"/>
        </w:trPr>
        <w:tc>
          <w:tcPr>
            <w:tcW w:w="2488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3253D9" w:rsidRDefault="003253D9" w:rsidP="0024437A">
            <w:r>
              <w:t> </w:t>
            </w:r>
          </w:p>
        </w:tc>
        <w:tc>
          <w:tcPr>
            <w:tcW w:w="2488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3253D9" w:rsidRDefault="003253D9" w:rsidP="0024437A">
            <w:r>
              <w:t> </w:t>
            </w:r>
          </w:p>
        </w:tc>
      </w:tr>
      <w:tr w:rsidR="003253D9" w:rsidTr="0024437A">
        <w:trPr>
          <w:tblCellSpacing w:w="7" w:type="dxa"/>
        </w:trPr>
        <w:tc>
          <w:tcPr>
            <w:tcW w:w="2488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3253D9" w:rsidRDefault="003253D9" w:rsidP="0024437A">
            <w:r>
              <w:t>Date:_____________________</w:t>
            </w:r>
          </w:p>
        </w:tc>
        <w:tc>
          <w:tcPr>
            <w:tcW w:w="2488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3253D9" w:rsidRPr="008D20A3" w:rsidRDefault="003253D9" w:rsidP="0024437A">
            <w:r>
              <w:t xml:space="preserve">Date:_____________________ </w:t>
            </w:r>
          </w:p>
        </w:tc>
      </w:tr>
      <w:tr w:rsidR="003253D9" w:rsidTr="0024437A">
        <w:trPr>
          <w:tblCellSpacing w:w="7" w:type="dxa"/>
        </w:trPr>
        <w:tc>
          <w:tcPr>
            <w:tcW w:w="2488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3253D9" w:rsidRDefault="003253D9" w:rsidP="0024437A"/>
        </w:tc>
        <w:tc>
          <w:tcPr>
            <w:tcW w:w="2488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3253D9" w:rsidRPr="008D20A3" w:rsidRDefault="003253D9" w:rsidP="0024437A">
            <w:pPr>
              <w:rPr>
                <w:b/>
              </w:rPr>
            </w:pPr>
            <w:r>
              <w:rPr>
                <w:b/>
              </w:rPr>
              <w:t>PI</w:t>
            </w:r>
          </w:p>
        </w:tc>
      </w:tr>
      <w:tr w:rsidR="003253D9" w:rsidTr="0024437A">
        <w:trPr>
          <w:trHeight w:val="1448"/>
          <w:tblCellSpacing w:w="7" w:type="dxa"/>
        </w:trPr>
        <w:tc>
          <w:tcPr>
            <w:tcW w:w="2488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3253D9" w:rsidRDefault="003253D9" w:rsidP="005C0C6A">
            <w:r>
              <w:t xml:space="preserve">By: </w:t>
            </w:r>
            <w:r w:rsidR="005C0C6A">
              <w:t>______________________________</w:t>
            </w:r>
          </w:p>
        </w:tc>
        <w:tc>
          <w:tcPr>
            <w:tcW w:w="2488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3253D9" w:rsidRDefault="003253D9" w:rsidP="0024437A">
            <w:r w:rsidRPr="008D20A3">
              <w:t xml:space="preserve">I have read this </w:t>
            </w:r>
            <w:proofErr w:type="gramStart"/>
            <w:r w:rsidRPr="008D20A3">
              <w:t>agreement and understand</w:t>
            </w:r>
            <w:proofErr w:type="gramEnd"/>
            <w:r w:rsidRPr="008D20A3">
              <w:t xml:space="preserve"> and accept my obligations hereunder.</w:t>
            </w:r>
          </w:p>
          <w:p w:rsidR="003253D9" w:rsidRDefault="003253D9" w:rsidP="0024437A"/>
          <w:p w:rsidR="003253D9" w:rsidRDefault="003253D9" w:rsidP="005C0C6A">
            <w:r>
              <w:t xml:space="preserve">By:  </w:t>
            </w:r>
            <w:r w:rsidR="005C0C6A">
              <w:t>__________________________</w:t>
            </w:r>
          </w:p>
        </w:tc>
      </w:tr>
      <w:tr w:rsidR="003253D9" w:rsidTr="0024437A">
        <w:trPr>
          <w:tblCellSpacing w:w="7" w:type="dxa"/>
        </w:trPr>
        <w:tc>
          <w:tcPr>
            <w:tcW w:w="2488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3253D9" w:rsidRDefault="003253D9" w:rsidP="0024437A">
            <w:r>
              <w:t>Date:_____________________</w:t>
            </w:r>
          </w:p>
        </w:tc>
        <w:tc>
          <w:tcPr>
            <w:tcW w:w="2488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3253D9" w:rsidRPr="008D20A3" w:rsidRDefault="003253D9" w:rsidP="0024437A">
            <w:r>
              <w:t>Date:  ___________________________</w:t>
            </w:r>
          </w:p>
        </w:tc>
      </w:tr>
    </w:tbl>
    <w:p w:rsidR="003253D9" w:rsidRDefault="003253D9" w:rsidP="003253D9"/>
    <w:p w:rsidR="00755FAE" w:rsidRDefault="00755FAE" w:rsidP="00755FAE"/>
    <w:sectPr w:rsidR="00755FAE"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8A0" w:rsidRDefault="00C158A0">
      <w:r>
        <w:separator/>
      </w:r>
    </w:p>
  </w:endnote>
  <w:endnote w:type="continuationSeparator" w:id="0">
    <w:p w:rsidR="00C158A0" w:rsidRDefault="00C15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F44" w:rsidRPr="003C0177" w:rsidRDefault="001C4F44">
    <w:pPr>
      <w:pStyle w:val="Footer"/>
      <w:rPr>
        <w:sz w:val="12"/>
        <w:szCs w:val="12"/>
      </w:rPr>
    </w:pPr>
    <w:r w:rsidRPr="003C0177">
      <w:rPr>
        <w:sz w:val="12"/>
        <w:szCs w:val="12"/>
      </w:rPr>
      <w:t xml:space="preserve">Last revised </w:t>
    </w:r>
    <w:r w:rsidRPr="003C0177">
      <w:rPr>
        <w:sz w:val="12"/>
        <w:szCs w:val="12"/>
      </w:rPr>
      <w:fldChar w:fldCharType="begin"/>
    </w:r>
    <w:r w:rsidRPr="003C0177">
      <w:rPr>
        <w:sz w:val="12"/>
        <w:szCs w:val="12"/>
      </w:rPr>
      <w:instrText xml:space="preserve"> DATE \@ "M/d/yyyy" </w:instrText>
    </w:r>
    <w:r w:rsidRPr="003C0177">
      <w:rPr>
        <w:sz w:val="12"/>
        <w:szCs w:val="12"/>
      </w:rPr>
      <w:fldChar w:fldCharType="separate"/>
    </w:r>
    <w:ins w:id="16" w:author="Alam, Jawed" w:date="2021-01-27T09:14:00Z">
      <w:r w:rsidR="00071219">
        <w:rPr>
          <w:noProof/>
          <w:sz w:val="12"/>
          <w:szCs w:val="12"/>
        </w:rPr>
        <w:t>1/27/2021</w:t>
      </w:r>
    </w:ins>
    <w:del w:id="17" w:author="Alam, Jawed" w:date="2021-01-11T08:51:00Z">
      <w:r w:rsidR="00CD2279" w:rsidDel="000C7778">
        <w:rPr>
          <w:noProof/>
          <w:sz w:val="12"/>
          <w:szCs w:val="12"/>
        </w:rPr>
        <w:delText>4/16/2013</w:delText>
      </w:r>
    </w:del>
    <w:r w:rsidRPr="003C0177">
      <w:rPr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8A0" w:rsidRDefault="00C158A0">
      <w:r>
        <w:separator/>
      </w:r>
    </w:p>
  </w:footnote>
  <w:footnote w:type="continuationSeparator" w:id="0">
    <w:p w:rsidR="00C158A0" w:rsidRDefault="00C158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E0DEA"/>
    <w:multiLevelType w:val="hybridMultilevel"/>
    <w:tmpl w:val="6F1E5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228C1"/>
    <w:multiLevelType w:val="multilevel"/>
    <w:tmpl w:val="53BCDE0C"/>
    <w:lvl w:ilvl="0">
      <w:start w:val="3"/>
      <w:numFmt w:val="decimal"/>
      <w:lvlText w:val="%1."/>
      <w:lvlJc w:val="left"/>
      <w:pPr>
        <w:tabs>
          <w:tab w:val="num" w:pos="432"/>
        </w:tabs>
        <w:ind w:left="0" w:firstLine="0"/>
      </w:pPr>
      <w:rPr>
        <w:rFonts w:ascii="Arial" w:hAnsi="Arial" w:cs="Arial" w:hint="default"/>
        <w:b/>
        <w:sz w:val="17"/>
        <w:szCs w:val="17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0" w:firstLine="0"/>
      </w:pPr>
      <w:rPr>
        <w:rFonts w:ascii="Arial" w:hAnsi="Arial" w:cs="Arial" w:hint="default"/>
        <w:b/>
        <w:sz w:val="17"/>
        <w:szCs w:val="17"/>
      </w:rPr>
    </w:lvl>
    <w:lvl w:ilvl="2">
      <w:start w:val="1"/>
      <w:numFmt w:val="decimal"/>
      <w:lvlText w:val="%1.%2.%3."/>
      <w:lvlJc w:val="left"/>
      <w:pPr>
        <w:tabs>
          <w:tab w:val="num" w:pos="576"/>
        </w:tabs>
        <w:ind w:left="0" w:firstLine="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432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lam, Jawed">
    <w15:presenceInfo w15:providerId="AD" w15:userId="S-1-5-21-2113824390-172908180-308554878-2851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0240"/>
    <w:rsid w:val="000006EF"/>
    <w:rsid w:val="00001C76"/>
    <w:rsid w:val="000024A4"/>
    <w:rsid w:val="000038CE"/>
    <w:rsid w:val="000050CB"/>
    <w:rsid w:val="00005277"/>
    <w:rsid w:val="00005A18"/>
    <w:rsid w:val="00011218"/>
    <w:rsid w:val="00011511"/>
    <w:rsid w:val="00012D3E"/>
    <w:rsid w:val="000142CC"/>
    <w:rsid w:val="00014927"/>
    <w:rsid w:val="00016764"/>
    <w:rsid w:val="00020CE6"/>
    <w:rsid w:val="0002172D"/>
    <w:rsid w:val="00021DB7"/>
    <w:rsid w:val="00022CE7"/>
    <w:rsid w:val="000253DD"/>
    <w:rsid w:val="00025EB4"/>
    <w:rsid w:val="000276DB"/>
    <w:rsid w:val="00030AF7"/>
    <w:rsid w:val="00031AA8"/>
    <w:rsid w:val="00031D34"/>
    <w:rsid w:val="000322D2"/>
    <w:rsid w:val="00033755"/>
    <w:rsid w:val="00033952"/>
    <w:rsid w:val="00035A97"/>
    <w:rsid w:val="000361C8"/>
    <w:rsid w:val="00036B68"/>
    <w:rsid w:val="00040C6C"/>
    <w:rsid w:val="00041F30"/>
    <w:rsid w:val="00043C0B"/>
    <w:rsid w:val="00044307"/>
    <w:rsid w:val="00044D9F"/>
    <w:rsid w:val="00045C23"/>
    <w:rsid w:val="00045F8C"/>
    <w:rsid w:val="000461F2"/>
    <w:rsid w:val="000470AF"/>
    <w:rsid w:val="0004713B"/>
    <w:rsid w:val="000509D1"/>
    <w:rsid w:val="00051163"/>
    <w:rsid w:val="000520A6"/>
    <w:rsid w:val="000540EB"/>
    <w:rsid w:val="0005440E"/>
    <w:rsid w:val="00055F8A"/>
    <w:rsid w:val="00055F8D"/>
    <w:rsid w:val="000562B5"/>
    <w:rsid w:val="00056529"/>
    <w:rsid w:val="0006062C"/>
    <w:rsid w:val="000609EA"/>
    <w:rsid w:val="00060CEC"/>
    <w:rsid w:val="0006117A"/>
    <w:rsid w:val="00061F0A"/>
    <w:rsid w:val="00062506"/>
    <w:rsid w:val="00062A80"/>
    <w:rsid w:val="00062C64"/>
    <w:rsid w:val="000633E0"/>
    <w:rsid w:val="000650F1"/>
    <w:rsid w:val="000655D2"/>
    <w:rsid w:val="00067F1F"/>
    <w:rsid w:val="00070E0E"/>
    <w:rsid w:val="000711F9"/>
    <w:rsid w:val="00071219"/>
    <w:rsid w:val="00071631"/>
    <w:rsid w:val="00071ADB"/>
    <w:rsid w:val="00071C83"/>
    <w:rsid w:val="00071D03"/>
    <w:rsid w:val="00073851"/>
    <w:rsid w:val="00073CBD"/>
    <w:rsid w:val="000759C5"/>
    <w:rsid w:val="00076247"/>
    <w:rsid w:val="00080BA8"/>
    <w:rsid w:val="0008145F"/>
    <w:rsid w:val="000817FD"/>
    <w:rsid w:val="00082A5B"/>
    <w:rsid w:val="00082C43"/>
    <w:rsid w:val="00085645"/>
    <w:rsid w:val="00085694"/>
    <w:rsid w:val="00085990"/>
    <w:rsid w:val="0008691D"/>
    <w:rsid w:val="00087243"/>
    <w:rsid w:val="00090518"/>
    <w:rsid w:val="000910C7"/>
    <w:rsid w:val="0009135B"/>
    <w:rsid w:val="0009299D"/>
    <w:rsid w:val="00093711"/>
    <w:rsid w:val="0009448B"/>
    <w:rsid w:val="00094661"/>
    <w:rsid w:val="000957CF"/>
    <w:rsid w:val="000959B5"/>
    <w:rsid w:val="0009709E"/>
    <w:rsid w:val="000A04EF"/>
    <w:rsid w:val="000A1EEE"/>
    <w:rsid w:val="000A2242"/>
    <w:rsid w:val="000A2D2D"/>
    <w:rsid w:val="000A3204"/>
    <w:rsid w:val="000A33C2"/>
    <w:rsid w:val="000A40FB"/>
    <w:rsid w:val="000A46C9"/>
    <w:rsid w:val="000A6A23"/>
    <w:rsid w:val="000A6D72"/>
    <w:rsid w:val="000A7039"/>
    <w:rsid w:val="000A7EEA"/>
    <w:rsid w:val="000B06A6"/>
    <w:rsid w:val="000B0F70"/>
    <w:rsid w:val="000B0F71"/>
    <w:rsid w:val="000B1A1A"/>
    <w:rsid w:val="000B227E"/>
    <w:rsid w:val="000B2C8E"/>
    <w:rsid w:val="000B31CB"/>
    <w:rsid w:val="000B3D20"/>
    <w:rsid w:val="000B540A"/>
    <w:rsid w:val="000C064D"/>
    <w:rsid w:val="000C08A1"/>
    <w:rsid w:val="000C0B87"/>
    <w:rsid w:val="000C1230"/>
    <w:rsid w:val="000C17DB"/>
    <w:rsid w:val="000C36BA"/>
    <w:rsid w:val="000C3F17"/>
    <w:rsid w:val="000C3FCE"/>
    <w:rsid w:val="000C4270"/>
    <w:rsid w:val="000C47D6"/>
    <w:rsid w:val="000C65E1"/>
    <w:rsid w:val="000C6AB1"/>
    <w:rsid w:val="000C7778"/>
    <w:rsid w:val="000C7C34"/>
    <w:rsid w:val="000D09FD"/>
    <w:rsid w:val="000D1305"/>
    <w:rsid w:val="000D47F4"/>
    <w:rsid w:val="000D50B2"/>
    <w:rsid w:val="000D574D"/>
    <w:rsid w:val="000D631F"/>
    <w:rsid w:val="000D6CCC"/>
    <w:rsid w:val="000D6E5F"/>
    <w:rsid w:val="000E32AF"/>
    <w:rsid w:val="000E3CB4"/>
    <w:rsid w:val="000E52CF"/>
    <w:rsid w:val="000E57C0"/>
    <w:rsid w:val="000E5E42"/>
    <w:rsid w:val="000E609A"/>
    <w:rsid w:val="000E60D4"/>
    <w:rsid w:val="000E6A66"/>
    <w:rsid w:val="000E7F77"/>
    <w:rsid w:val="000F2294"/>
    <w:rsid w:val="000F233E"/>
    <w:rsid w:val="000F3379"/>
    <w:rsid w:val="000F46E4"/>
    <w:rsid w:val="000F5186"/>
    <w:rsid w:val="000F65CE"/>
    <w:rsid w:val="000F6B34"/>
    <w:rsid w:val="00100B20"/>
    <w:rsid w:val="00100D41"/>
    <w:rsid w:val="00103189"/>
    <w:rsid w:val="00103402"/>
    <w:rsid w:val="00103561"/>
    <w:rsid w:val="0010430D"/>
    <w:rsid w:val="0010585A"/>
    <w:rsid w:val="00105CA7"/>
    <w:rsid w:val="00106624"/>
    <w:rsid w:val="00106E5E"/>
    <w:rsid w:val="001108B9"/>
    <w:rsid w:val="001119A3"/>
    <w:rsid w:val="00111AA8"/>
    <w:rsid w:val="001132E9"/>
    <w:rsid w:val="001134AF"/>
    <w:rsid w:val="00113549"/>
    <w:rsid w:val="00113D49"/>
    <w:rsid w:val="001156BF"/>
    <w:rsid w:val="00117BDC"/>
    <w:rsid w:val="00117FC5"/>
    <w:rsid w:val="001222D6"/>
    <w:rsid w:val="00122662"/>
    <w:rsid w:val="001233D0"/>
    <w:rsid w:val="00123BAE"/>
    <w:rsid w:val="001272E2"/>
    <w:rsid w:val="00127BC3"/>
    <w:rsid w:val="0013056C"/>
    <w:rsid w:val="0013082E"/>
    <w:rsid w:val="00130E26"/>
    <w:rsid w:val="001312B4"/>
    <w:rsid w:val="00131D59"/>
    <w:rsid w:val="00132E7A"/>
    <w:rsid w:val="001335B1"/>
    <w:rsid w:val="00134B21"/>
    <w:rsid w:val="00135572"/>
    <w:rsid w:val="001359A9"/>
    <w:rsid w:val="00136626"/>
    <w:rsid w:val="00137763"/>
    <w:rsid w:val="00140138"/>
    <w:rsid w:val="00140975"/>
    <w:rsid w:val="00142841"/>
    <w:rsid w:val="001429AD"/>
    <w:rsid w:val="00142D98"/>
    <w:rsid w:val="00143F1D"/>
    <w:rsid w:val="0014561C"/>
    <w:rsid w:val="00145E4C"/>
    <w:rsid w:val="0015098F"/>
    <w:rsid w:val="0015232A"/>
    <w:rsid w:val="001536ED"/>
    <w:rsid w:val="00153FDC"/>
    <w:rsid w:val="00154304"/>
    <w:rsid w:val="0015490B"/>
    <w:rsid w:val="00154F80"/>
    <w:rsid w:val="001551DF"/>
    <w:rsid w:val="001573BA"/>
    <w:rsid w:val="001607E1"/>
    <w:rsid w:val="00161683"/>
    <w:rsid w:val="00163F85"/>
    <w:rsid w:val="00164AB0"/>
    <w:rsid w:val="001651BA"/>
    <w:rsid w:val="0016570D"/>
    <w:rsid w:val="00165C42"/>
    <w:rsid w:val="00166506"/>
    <w:rsid w:val="00167047"/>
    <w:rsid w:val="001678C3"/>
    <w:rsid w:val="00170A2F"/>
    <w:rsid w:val="00170B89"/>
    <w:rsid w:val="001714BB"/>
    <w:rsid w:val="0017197B"/>
    <w:rsid w:val="0017215A"/>
    <w:rsid w:val="00175389"/>
    <w:rsid w:val="0017642F"/>
    <w:rsid w:val="00176541"/>
    <w:rsid w:val="00177B36"/>
    <w:rsid w:val="0018175F"/>
    <w:rsid w:val="001825A6"/>
    <w:rsid w:val="00182AAA"/>
    <w:rsid w:val="0018331E"/>
    <w:rsid w:val="00183EBB"/>
    <w:rsid w:val="00183FA5"/>
    <w:rsid w:val="0018488F"/>
    <w:rsid w:val="00184AC0"/>
    <w:rsid w:val="00187A3F"/>
    <w:rsid w:val="00187DA0"/>
    <w:rsid w:val="001913C3"/>
    <w:rsid w:val="0019154E"/>
    <w:rsid w:val="00192262"/>
    <w:rsid w:val="00192979"/>
    <w:rsid w:val="00193084"/>
    <w:rsid w:val="00193D4C"/>
    <w:rsid w:val="00193E61"/>
    <w:rsid w:val="00194E08"/>
    <w:rsid w:val="0019599A"/>
    <w:rsid w:val="00196FB5"/>
    <w:rsid w:val="001977E0"/>
    <w:rsid w:val="00197B82"/>
    <w:rsid w:val="001A02ED"/>
    <w:rsid w:val="001A38C1"/>
    <w:rsid w:val="001A39D3"/>
    <w:rsid w:val="001A42E2"/>
    <w:rsid w:val="001A4BFD"/>
    <w:rsid w:val="001A4ED4"/>
    <w:rsid w:val="001A7C8C"/>
    <w:rsid w:val="001B08D7"/>
    <w:rsid w:val="001B1D24"/>
    <w:rsid w:val="001B1ECC"/>
    <w:rsid w:val="001B2524"/>
    <w:rsid w:val="001B36CC"/>
    <w:rsid w:val="001B4069"/>
    <w:rsid w:val="001B47D7"/>
    <w:rsid w:val="001B59B8"/>
    <w:rsid w:val="001B603B"/>
    <w:rsid w:val="001B760A"/>
    <w:rsid w:val="001C0B27"/>
    <w:rsid w:val="001C2DA2"/>
    <w:rsid w:val="001C3D65"/>
    <w:rsid w:val="001C49A5"/>
    <w:rsid w:val="001C4C03"/>
    <w:rsid w:val="001C4F44"/>
    <w:rsid w:val="001C5453"/>
    <w:rsid w:val="001C5C39"/>
    <w:rsid w:val="001C60CE"/>
    <w:rsid w:val="001C6466"/>
    <w:rsid w:val="001C6596"/>
    <w:rsid w:val="001C65E2"/>
    <w:rsid w:val="001C7275"/>
    <w:rsid w:val="001D0394"/>
    <w:rsid w:val="001D04C4"/>
    <w:rsid w:val="001D0EBE"/>
    <w:rsid w:val="001D1EFC"/>
    <w:rsid w:val="001D3D69"/>
    <w:rsid w:val="001D61BF"/>
    <w:rsid w:val="001D667F"/>
    <w:rsid w:val="001D69F2"/>
    <w:rsid w:val="001D70C8"/>
    <w:rsid w:val="001D77D4"/>
    <w:rsid w:val="001D7CBA"/>
    <w:rsid w:val="001E0292"/>
    <w:rsid w:val="001E02B1"/>
    <w:rsid w:val="001E0561"/>
    <w:rsid w:val="001E0C3E"/>
    <w:rsid w:val="001E14D1"/>
    <w:rsid w:val="001E3A8B"/>
    <w:rsid w:val="001E4BF4"/>
    <w:rsid w:val="001E4DC4"/>
    <w:rsid w:val="001E5184"/>
    <w:rsid w:val="001E679A"/>
    <w:rsid w:val="001F0181"/>
    <w:rsid w:val="001F067D"/>
    <w:rsid w:val="001F11C1"/>
    <w:rsid w:val="001F1351"/>
    <w:rsid w:val="001F30A7"/>
    <w:rsid w:val="001F3EE5"/>
    <w:rsid w:val="001F690B"/>
    <w:rsid w:val="001F6F94"/>
    <w:rsid w:val="001F707A"/>
    <w:rsid w:val="001F7CFB"/>
    <w:rsid w:val="00200E18"/>
    <w:rsid w:val="00200EE2"/>
    <w:rsid w:val="00202459"/>
    <w:rsid w:val="00203161"/>
    <w:rsid w:val="00204145"/>
    <w:rsid w:val="0020562D"/>
    <w:rsid w:val="00206EE0"/>
    <w:rsid w:val="00207492"/>
    <w:rsid w:val="00211019"/>
    <w:rsid w:val="002115E0"/>
    <w:rsid w:val="00211690"/>
    <w:rsid w:val="00212C61"/>
    <w:rsid w:val="00213607"/>
    <w:rsid w:val="00214053"/>
    <w:rsid w:val="002146F1"/>
    <w:rsid w:val="0021488F"/>
    <w:rsid w:val="00214A27"/>
    <w:rsid w:val="0021583D"/>
    <w:rsid w:val="00216076"/>
    <w:rsid w:val="002165F0"/>
    <w:rsid w:val="00221DDA"/>
    <w:rsid w:val="00224063"/>
    <w:rsid w:val="00225D4B"/>
    <w:rsid w:val="00226D04"/>
    <w:rsid w:val="00226E10"/>
    <w:rsid w:val="00226F7F"/>
    <w:rsid w:val="00230091"/>
    <w:rsid w:val="002310A1"/>
    <w:rsid w:val="002311B3"/>
    <w:rsid w:val="00231579"/>
    <w:rsid w:val="00231DE6"/>
    <w:rsid w:val="002326AA"/>
    <w:rsid w:val="00232AC0"/>
    <w:rsid w:val="00233AF4"/>
    <w:rsid w:val="00234B5E"/>
    <w:rsid w:val="00235E4F"/>
    <w:rsid w:val="0023658F"/>
    <w:rsid w:val="002372A6"/>
    <w:rsid w:val="00237597"/>
    <w:rsid w:val="00240818"/>
    <w:rsid w:val="00240915"/>
    <w:rsid w:val="00240AB2"/>
    <w:rsid w:val="00241ABC"/>
    <w:rsid w:val="002430F8"/>
    <w:rsid w:val="00243545"/>
    <w:rsid w:val="0024437A"/>
    <w:rsid w:val="00244E41"/>
    <w:rsid w:val="00247559"/>
    <w:rsid w:val="00247E70"/>
    <w:rsid w:val="002525E4"/>
    <w:rsid w:val="00252AD0"/>
    <w:rsid w:val="00254913"/>
    <w:rsid w:val="00254FED"/>
    <w:rsid w:val="002570E5"/>
    <w:rsid w:val="002578B3"/>
    <w:rsid w:val="002636B1"/>
    <w:rsid w:val="00263964"/>
    <w:rsid w:val="00263BB5"/>
    <w:rsid w:val="00263D0D"/>
    <w:rsid w:val="00266C8E"/>
    <w:rsid w:val="00266F1D"/>
    <w:rsid w:val="00267EBA"/>
    <w:rsid w:val="00270241"/>
    <w:rsid w:val="0027088A"/>
    <w:rsid w:val="00271055"/>
    <w:rsid w:val="00271AD3"/>
    <w:rsid w:val="00272A98"/>
    <w:rsid w:val="00272E06"/>
    <w:rsid w:val="00273480"/>
    <w:rsid w:val="0027360D"/>
    <w:rsid w:val="00273C06"/>
    <w:rsid w:val="00274237"/>
    <w:rsid w:val="00274844"/>
    <w:rsid w:val="00275DC8"/>
    <w:rsid w:val="002777F5"/>
    <w:rsid w:val="00280314"/>
    <w:rsid w:val="00280962"/>
    <w:rsid w:val="00281713"/>
    <w:rsid w:val="00281C2B"/>
    <w:rsid w:val="00281C85"/>
    <w:rsid w:val="00283786"/>
    <w:rsid w:val="0028427B"/>
    <w:rsid w:val="00285958"/>
    <w:rsid w:val="00285B8A"/>
    <w:rsid w:val="00287B33"/>
    <w:rsid w:val="00287F1A"/>
    <w:rsid w:val="00291F65"/>
    <w:rsid w:val="002920A6"/>
    <w:rsid w:val="00292E2B"/>
    <w:rsid w:val="00293206"/>
    <w:rsid w:val="0029428E"/>
    <w:rsid w:val="002945DC"/>
    <w:rsid w:val="00295816"/>
    <w:rsid w:val="00297F8B"/>
    <w:rsid w:val="002A00FD"/>
    <w:rsid w:val="002A016C"/>
    <w:rsid w:val="002A0BFF"/>
    <w:rsid w:val="002A1E3A"/>
    <w:rsid w:val="002A3454"/>
    <w:rsid w:val="002A38BA"/>
    <w:rsid w:val="002A3EE9"/>
    <w:rsid w:val="002A415F"/>
    <w:rsid w:val="002A4215"/>
    <w:rsid w:val="002A43DC"/>
    <w:rsid w:val="002A491B"/>
    <w:rsid w:val="002A5142"/>
    <w:rsid w:val="002A586E"/>
    <w:rsid w:val="002A697C"/>
    <w:rsid w:val="002A6E27"/>
    <w:rsid w:val="002B0930"/>
    <w:rsid w:val="002B0B77"/>
    <w:rsid w:val="002B0FA3"/>
    <w:rsid w:val="002B12F7"/>
    <w:rsid w:val="002B18F6"/>
    <w:rsid w:val="002B2282"/>
    <w:rsid w:val="002B24AE"/>
    <w:rsid w:val="002B38D0"/>
    <w:rsid w:val="002B4DE2"/>
    <w:rsid w:val="002B5092"/>
    <w:rsid w:val="002B5687"/>
    <w:rsid w:val="002B6E6E"/>
    <w:rsid w:val="002B7FE9"/>
    <w:rsid w:val="002C04FC"/>
    <w:rsid w:val="002C0FC0"/>
    <w:rsid w:val="002C1B35"/>
    <w:rsid w:val="002C33E2"/>
    <w:rsid w:val="002C3785"/>
    <w:rsid w:val="002C37AF"/>
    <w:rsid w:val="002C39A3"/>
    <w:rsid w:val="002C4CE6"/>
    <w:rsid w:val="002C56B7"/>
    <w:rsid w:val="002C5722"/>
    <w:rsid w:val="002C5DDA"/>
    <w:rsid w:val="002C611F"/>
    <w:rsid w:val="002C7687"/>
    <w:rsid w:val="002C7B67"/>
    <w:rsid w:val="002D035E"/>
    <w:rsid w:val="002D04C8"/>
    <w:rsid w:val="002D0D22"/>
    <w:rsid w:val="002D4F92"/>
    <w:rsid w:val="002D6EC2"/>
    <w:rsid w:val="002D6F3F"/>
    <w:rsid w:val="002D6FFD"/>
    <w:rsid w:val="002D7543"/>
    <w:rsid w:val="002D7FED"/>
    <w:rsid w:val="002E021C"/>
    <w:rsid w:val="002E2CF0"/>
    <w:rsid w:val="002E3344"/>
    <w:rsid w:val="002E4E88"/>
    <w:rsid w:val="002E66C7"/>
    <w:rsid w:val="002F1000"/>
    <w:rsid w:val="002F129B"/>
    <w:rsid w:val="002F1480"/>
    <w:rsid w:val="002F1FA9"/>
    <w:rsid w:val="002F203E"/>
    <w:rsid w:val="002F2E1C"/>
    <w:rsid w:val="002F34D7"/>
    <w:rsid w:val="002F383A"/>
    <w:rsid w:val="002F3E1B"/>
    <w:rsid w:val="002F4CA6"/>
    <w:rsid w:val="002F5E0D"/>
    <w:rsid w:val="002F64DD"/>
    <w:rsid w:val="002F6EDA"/>
    <w:rsid w:val="002F717C"/>
    <w:rsid w:val="002F73A9"/>
    <w:rsid w:val="002F7551"/>
    <w:rsid w:val="002F7DA1"/>
    <w:rsid w:val="002F7FD4"/>
    <w:rsid w:val="00302EFE"/>
    <w:rsid w:val="00304AF1"/>
    <w:rsid w:val="003052A5"/>
    <w:rsid w:val="00305B28"/>
    <w:rsid w:val="00305DE3"/>
    <w:rsid w:val="003060D5"/>
    <w:rsid w:val="0030612E"/>
    <w:rsid w:val="00307486"/>
    <w:rsid w:val="00307E5A"/>
    <w:rsid w:val="00310A79"/>
    <w:rsid w:val="00310B18"/>
    <w:rsid w:val="00310FD2"/>
    <w:rsid w:val="00311193"/>
    <w:rsid w:val="0031123D"/>
    <w:rsid w:val="0031224A"/>
    <w:rsid w:val="003159AE"/>
    <w:rsid w:val="00316617"/>
    <w:rsid w:val="00316A3F"/>
    <w:rsid w:val="00317ED4"/>
    <w:rsid w:val="0032020B"/>
    <w:rsid w:val="00320792"/>
    <w:rsid w:val="0032180E"/>
    <w:rsid w:val="00324118"/>
    <w:rsid w:val="00324314"/>
    <w:rsid w:val="00324736"/>
    <w:rsid w:val="00324BF9"/>
    <w:rsid w:val="003253D9"/>
    <w:rsid w:val="00325CE9"/>
    <w:rsid w:val="0032610D"/>
    <w:rsid w:val="00327436"/>
    <w:rsid w:val="00327855"/>
    <w:rsid w:val="0033028A"/>
    <w:rsid w:val="00331E05"/>
    <w:rsid w:val="003328B1"/>
    <w:rsid w:val="00334C98"/>
    <w:rsid w:val="00335476"/>
    <w:rsid w:val="003358C9"/>
    <w:rsid w:val="00335BA8"/>
    <w:rsid w:val="00336418"/>
    <w:rsid w:val="00336E52"/>
    <w:rsid w:val="00336F07"/>
    <w:rsid w:val="00336F1C"/>
    <w:rsid w:val="003376D4"/>
    <w:rsid w:val="00340016"/>
    <w:rsid w:val="0034091F"/>
    <w:rsid w:val="003410B3"/>
    <w:rsid w:val="003417A6"/>
    <w:rsid w:val="00343E6D"/>
    <w:rsid w:val="0035038A"/>
    <w:rsid w:val="00350939"/>
    <w:rsid w:val="00351260"/>
    <w:rsid w:val="00351294"/>
    <w:rsid w:val="00353369"/>
    <w:rsid w:val="00354B01"/>
    <w:rsid w:val="00356AEE"/>
    <w:rsid w:val="00356F90"/>
    <w:rsid w:val="003576E9"/>
    <w:rsid w:val="00357ABA"/>
    <w:rsid w:val="00357C05"/>
    <w:rsid w:val="0036046C"/>
    <w:rsid w:val="00360884"/>
    <w:rsid w:val="00361C08"/>
    <w:rsid w:val="0036210A"/>
    <w:rsid w:val="00363091"/>
    <w:rsid w:val="00363227"/>
    <w:rsid w:val="003642B3"/>
    <w:rsid w:val="00366190"/>
    <w:rsid w:val="0036765E"/>
    <w:rsid w:val="00367ED7"/>
    <w:rsid w:val="00370081"/>
    <w:rsid w:val="00370292"/>
    <w:rsid w:val="003702BA"/>
    <w:rsid w:val="00373427"/>
    <w:rsid w:val="00374359"/>
    <w:rsid w:val="00374410"/>
    <w:rsid w:val="00375F29"/>
    <w:rsid w:val="0037630C"/>
    <w:rsid w:val="00377541"/>
    <w:rsid w:val="00382881"/>
    <w:rsid w:val="0038358E"/>
    <w:rsid w:val="00383B4C"/>
    <w:rsid w:val="00383F4C"/>
    <w:rsid w:val="00384396"/>
    <w:rsid w:val="00387913"/>
    <w:rsid w:val="0039026D"/>
    <w:rsid w:val="00391647"/>
    <w:rsid w:val="0039259F"/>
    <w:rsid w:val="003926F7"/>
    <w:rsid w:val="0039639A"/>
    <w:rsid w:val="003973F1"/>
    <w:rsid w:val="003977A9"/>
    <w:rsid w:val="003A0808"/>
    <w:rsid w:val="003A11A8"/>
    <w:rsid w:val="003A2E89"/>
    <w:rsid w:val="003A3498"/>
    <w:rsid w:val="003A3DA0"/>
    <w:rsid w:val="003A6E04"/>
    <w:rsid w:val="003B0240"/>
    <w:rsid w:val="003B11D0"/>
    <w:rsid w:val="003B249A"/>
    <w:rsid w:val="003B251A"/>
    <w:rsid w:val="003B25DF"/>
    <w:rsid w:val="003B3DE5"/>
    <w:rsid w:val="003B3F13"/>
    <w:rsid w:val="003B4A96"/>
    <w:rsid w:val="003B4B22"/>
    <w:rsid w:val="003B5454"/>
    <w:rsid w:val="003B5CFD"/>
    <w:rsid w:val="003C0177"/>
    <w:rsid w:val="003C138C"/>
    <w:rsid w:val="003C14B3"/>
    <w:rsid w:val="003C1A22"/>
    <w:rsid w:val="003C329E"/>
    <w:rsid w:val="003C418E"/>
    <w:rsid w:val="003C44B9"/>
    <w:rsid w:val="003C59E9"/>
    <w:rsid w:val="003C5A40"/>
    <w:rsid w:val="003C5DEA"/>
    <w:rsid w:val="003C6411"/>
    <w:rsid w:val="003D01C1"/>
    <w:rsid w:val="003D0938"/>
    <w:rsid w:val="003D097E"/>
    <w:rsid w:val="003D0ADB"/>
    <w:rsid w:val="003D12B9"/>
    <w:rsid w:val="003D1885"/>
    <w:rsid w:val="003D2890"/>
    <w:rsid w:val="003D376D"/>
    <w:rsid w:val="003D41EB"/>
    <w:rsid w:val="003D45CC"/>
    <w:rsid w:val="003D4B23"/>
    <w:rsid w:val="003D5E35"/>
    <w:rsid w:val="003D6096"/>
    <w:rsid w:val="003D6FCE"/>
    <w:rsid w:val="003D75A3"/>
    <w:rsid w:val="003D7D7E"/>
    <w:rsid w:val="003E01E6"/>
    <w:rsid w:val="003E0E45"/>
    <w:rsid w:val="003E235B"/>
    <w:rsid w:val="003E39E7"/>
    <w:rsid w:val="003E3DBA"/>
    <w:rsid w:val="003E4756"/>
    <w:rsid w:val="003E4E7F"/>
    <w:rsid w:val="003E61B8"/>
    <w:rsid w:val="003E715B"/>
    <w:rsid w:val="003E7569"/>
    <w:rsid w:val="003F0026"/>
    <w:rsid w:val="003F0178"/>
    <w:rsid w:val="003F11A6"/>
    <w:rsid w:val="003F209D"/>
    <w:rsid w:val="003F212A"/>
    <w:rsid w:val="003F5F83"/>
    <w:rsid w:val="003F606C"/>
    <w:rsid w:val="003F64C3"/>
    <w:rsid w:val="003F6690"/>
    <w:rsid w:val="003F6905"/>
    <w:rsid w:val="003F7903"/>
    <w:rsid w:val="003F7E96"/>
    <w:rsid w:val="00401C80"/>
    <w:rsid w:val="00402864"/>
    <w:rsid w:val="00403074"/>
    <w:rsid w:val="004041F9"/>
    <w:rsid w:val="00404ABE"/>
    <w:rsid w:val="00405143"/>
    <w:rsid w:val="00405302"/>
    <w:rsid w:val="0040539F"/>
    <w:rsid w:val="00405F08"/>
    <w:rsid w:val="0040781A"/>
    <w:rsid w:val="00411F9E"/>
    <w:rsid w:val="00413EC8"/>
    <w:rsid w:val="0041408A"/>
    <w:rsid w:val="0041490E"/>
    <w:rsid w:val="00415368"/>
    <w:rsid w:val="0041575B"/>
    <w:rsid w:val="0041601D"/>
    <w:rsid w:val="00416471"/>
    <w:rsid w:val="0041670F"/>
    <w:rsid w:val="0041671A"/>
    <w:rsid w:val="00417D47"/>
    <w:rsid w:val="00420859"/>
    <w:rsid w:val="00420D4E"/>
    <w:rsid w:val="00422102"/>
    <w:rsid w:val="004224B1"/>
    <w:rsid w:val="00423973"/>
    <w:rsid w:val="00424649"/>
    <w:rsid w:val="0042493E"/>
    <w:rsid w:val="00425669"/>
    <w:rsid w:val="00425711"/>
    <w:rsid w:val="0042614B"/>
    <w:rsid w:val="00426818"/>
    <w:rsid w:val="00426D6D"/>
    <w:rsid w:val="00427DB7"/>
    <w:rsid w:val="00430580"/>
    <w:rsid w:val="0043080C"/>
    <w:rsid w:val="00430919"/>
    <w:rsid w:val="00431524"/>
    <w:rsid w:val="00431E83"/>
    <w:rsid w:val="00432DF8"/>
    <w:rsid w:val="004339A9"/>
    <w:rsid w:val="004341ED"/>
    <w:rsid w:val="0043533D"/>
    <w:rsid w:val="00437AB1"/>
    <w:rsid w:val="00440A4F"/>
    <w:rsid w:val="00440AEE"/>
    <w:rsid w:val="00442C70"/>
    <w:rsid w:val="0044374A"/>
    <w:rsid w:val="00445C8D"/>
    <w:rsid w:val="004461DE"/>
    <w:rsid w:val="00446388"/>
    <w:rsid w:val="00450855"/>
    <w:rsid w:val="00451BA4"/>
    <w:rsid w:val="004525A8"/>
    <w:rsid w:val="00452706"/>
    <w:rsid w:val="0045327E"/>
    <w:rsid w:val="00453862"/>
    <w:rsid w:val="00454C57"/>
    <w:rsid w:val="00454D8B"/>
    <w:rsid w:val="004555B8"/>
    <w:rsid w:val="00456EFE"/>
    <w:rsid w:val="004570CF"/>
    <w:rsid w:val="00457452"/>
    <w:rsid w:val="00462AAC"/>
    <w:rsid w:val="00463616"/>
    <w:rsid w:val="00463A36"/>
    <w:rsid w:val="00463F60"/>
    <w:rsid w:val="0046435B"/>
    <w:rsid w:val="004650B3"/>
    <w:rsid w:val="00466051"/>
    <w:rsid w:val="0046614D"/>
    <w:rsid w:val="004704BE"/>
    <w:rsid w:val="00471B87"/>
    <w:rsid w:val="00472FC3"/>
    <w:rsid w:val="00474E84"/>
    <w:rsid w:val="00475629"/>
    <w:rsid w:val="00475FE8"/>
    <w:rsid w:val="004773B9"/>
    <w:rsid w:val="00477F64"/>
    <w:rsid w:val="00480AB4"/>
    <w:rsid w:val="00483768"/>
    <w:rsid w:val="00485680"/>
    <w:rsid w:val="004864DD"/>
    <w:rsid w:val="004867F9"/>
    <w:rsid w:val="00486FA8"/>
    <w:rsid w:val="0048724F"/>
    <w:rsid w:val="00491B37"/>
    <w:rsid w:val="0049212E"/>
    <w:rsid w:val="0049330B"/>
    <w:rsid w:val="0049361C"/>
    <w:rsid w:val="00494696"/>
    <w:rsid w:val="004958ED"/>
    <w:rsid w:val="004959E3"/>
    <w:rsid w:val="00495FF1"/>
    <w:rsid w:val="0049607E"/>
    <w:rsid w:val="00496A33"/>
    <w:rsid w:val="00497297"/>
    <w:rsid w:val="00497B80"/>
    <w:rsid w:val="004A153C"/>
    <w:rsid w:val="004A3CBD"/>
    <w:rsid w:val="004A731D"/>
    <w:rsid w:val="004A7A7B"/>
    <w:rsid w:val="004A7FB5"/>
    <w:rsid w:val="004B0F83"/>
    <w:rsid w:val="004B1A99"/>
    <w:rsid w:val="004B3237"/>
    <w:rsid w:val="004B3293"/>
    <w:rsid w:val="004B37A0"/>
    <w:rsid w:val="004B49A6"/>
    <w:rsid w:val="004B5627"/>
    <w:rsid w:val="004B604A"/>
    <w:rsid w:val="004B7736"/>
    <w:rsid w:val="004B7C22"/>
    <w:rsid w:val="004B7FEF"/>
    <w:rsid w:val="004C3E2D"/>
    <w:rsid w:val="004C473C"/>
    <w:rsid w:val="004C4EB3"/>
    <w:rsid w:val="004C5109"/>
    <w:rsid w:val="004C7712"/>
    <w:rsid w:val="004C7E8E"/>
    <w:rsid w:val="004D00C2"/>
    <w:rsid w:val="004D0F2F"/>
    <w:rsid w:val="004D1A88"/>
    <w:rsid w:val="004D2379"/>
    <w:rsid w:val="004D27F4"/>
    <w:rsid w:val="004D2D1F"/>
    <w:rsid w:val="004D3BDF"/>
    <w:rsid w:val="004D4057"/>
    <w:rsid w:val="004D4A0C"/>
    <w:rsid w:val="004D4A5D"/>
    <w:rsid w:val="004D572E"/>
    <w:rsid w:val="004D5DDF"/>
    <w:rsid w:val="004D6117"/>
    <w:rsid w:val="004D723C"/>
    <w:rsid w:val="004E0F22"/>
    <w:rsid w:val="004E1355"/>
    <w:rsid w:val="004E219F"/>
    <w:rsid w:val="004E2438"/>
    <w:rsid w:val="004E4EDD"/>
    <w:rsid w:val="004E52BE"/>
    <w:rsid w:val="004E58F0"/>
    <w:rsid w:val="004E6FED"/>
    <w:rsid w:val="004E793C"/>
    <w:rsid w:val="004F0347"/>
    <w:rsid w:val="004F2DBF"/>
    <w:rsid w:val="004F3905"/>
    <w:rsid w:val="004F7759"/>
    <w:rsid w:val="00500490"/>
    <w:rsid w:val="00501A18"/>
    <w:rsid w:val="005025AC"/>
    <w:rsid w:val="005027F7"/>
    <w:rsid w:val="00504125"/>
    <w:rsid w:val="00504FE8"/>
    <w:rsid w:val="00507BF3"/>
    <w:rsid w:val="00507C77"/>
    <w:rsid w:val="00507D2A"/>
    <w:rsid w:val="0051084F"/>
    <w:rsid w:val="00510B0B"/>
    <w:rsid w:val="00510F41"/>
    <w:rsid w:val="0051117B"/>
    <w:rsid w:val="005138D4"/>
    <w:rsid w:val="0051559D"/>
    <w:rsid w:val="00515BD2"/>
    <w:rsid w:val="00516609"/>
    <w:rsid w:val="00520266"/>
    <w:rsid w:val="00522CC5"/>
    <w:rsid w:val="00524985"/>
    <w:rsid w:val="00524AAA"/>
    <w:rsid w:val="005260D7"/>
    <w:rsid w:val="00526558"/>
    <w:rsid w:val="005269CC"/>
    <w:rsid w:val="00527534"/>
    <w:rsid w:val="0053243C"/>
    <w:rsid w:val="005332C1"/>
    <w:rsid w:val="00534629"/>
    <w:rsid w:val="00534FD8"/>
    <w:rsid w:val="00535348"/>
    <w:rsid w:val="00536E6D"/>
    <w:rsid w:val="0053704D"/>
    <w:rsid w:val="005370C4"/>
    <w:rsid w:val="00541094"/>
    <w:rsid w:val="005415F0"/>
    <w:rsid w:val="0054345A"/>
    <w:rsid w:val="005438AC"/>
    <w:rsid w:val="005452E5"/>
    <w:rsid w:val="00546045"/>
    <w:rsid w:val="005475A8"/>
    <w:rsid w:val="00547C7A"/>
    <w:rsid w:val="00547DA2"/>
    <w:rsid w:val="005507E7"/>
    <w:rsid w:val="00550EAC"/>
    <w:rsid w:val="00550F70"/>
    <w:rsid w:val="005511AC"/>
    <w:rsid w:val="00553E8D"/>
    <w:rsid w:val="005541BF"/>
    <w:rsid w:val="0055454C"/>
    <w:rsid w:val="00556E29"/>
    <w:rsid w:val="005572B0"/>
    <w:rsid w:val="0056091F"/>
    <w:rsid w:val="005614A0"/>
    <w:rsid w:val="005615B2"/>
    <w:rsid w:val="0056209A"/>
    <w:rsid w:val="0056294D"/>
    <w:rsid w:val="00562DEB"/>
    <w:rsid w:val="00563014"/>
    <w:rsid w:val="005637D1"/>
    <w:rsid w:val="00563A5D"/>
    <w:rsid w:val="00563B34"/>
    <w:rsid w:val="005640D1"/>
    <w:rsid w:val="00564193"/>
    <w:rsid w:val="00564754"/>
    <w:rsid w:val="00566AD1"/>
    <w:rsid w:val="00567477"/>
    <w:rsid w:val="00567B9A"/>
    <w:rsid w:val="0057013D"/>
    <w:rsid w:val="00571077"/>
    <w:rsid w:val="0057120F"/>
    <w:rsid w:val="0057184F"/>
    <w:rsid w:val="005718F2"/>
    <w:rsid w:val="00572052"/>
    <w:rsid w:val="0057247C"/>
    <w:rsid w:val="0057465F"/>
    <w:rsid w:val="0057496A"/>
    <w:rsid w:val="00575D0C"/>
    <w:rsid w:val="0057777B"/>
    <w:rsid w:val="00583833"/>
    <w:rsid w:val="00583A49"/>
    <w:rsid w:val="00585195"/>
    <w:rsid w:val="005863D6"/>
    <w:rsid w:val="0058642E"/>
    <w:rsid w:val="00591683"/>
    <w:rsid w:val="00595431"/>
    <w:rsid w:val="00595CC0"/>
    <w:rsid w:val="00595F58"/>
    <w:rsid w:val="00596CB6"/>
    <w:rsid w:val="005A0920"/>
    <w:rsid w:val="005A16DE"/>
    <w:rsid w:val="005A193D"/>
    <w:rsid w:val="005A1FF1"/>
    <w:rsid w:val="005A3A0F"/>
    <w:rsid w:val="005A7265"/>
    <w:rsid w:val="005A7404"/>
    <w:rsid w:val="005A7887"/>
    <w:rsid w:val="005A7EDA"/>
    <w:rsid w:val="005B0329"/>
    <w:rsid w:val="005B0F9E"/>
    <w:rsid w:val="005B2A36"/>
    <w:rsid w:val="005B41BC"/>
    <w:rsid w:val="005B4B0D"/>
    <w:rsid w:val="005B535E"/>
    <w:rsid w:val="005B5FD8"/>
    <w:rsid w:val="005B5FFC"/>
    <w:rsid w:val="005B6A87"/>
    <w:rsid w:val="005B76C7"/>
    <w:rsid w:val="005B7BBD"/>
    <w:rsid w:val="005C0660"/>
    <w:rsid w:val="005C0C6A"/>
    <w:rsid w:val="005C0FE3"/>
    <w:rsid w:val="005C1489"/>
    <w:rsid w:val="005C1644"/>
    <w:rsid w:val="005C1B22"/>
    <w:rsid w:val="005C2F32"/>
    <w:rsid w:val="005C36A6"/>
    <w:rsid w:val="005C568A"/>
    <w:rsid w:val="005C6193"/>
    <w:rsid w:val="005C61A2"/>
    <w:rsid w:val="005C7CB2"/>
    <w:rsid w:val="005C7E01"/>
    <w:rsid w:val="005C7EAA"/>
    <w:rsid w:val="005D0837"/>
    <w:rsid w:val="005D0BEC"/>
    <w:rsid w:val="005D244D"/>
    <w:rsid w:val="005D2738"/>
    <w:rsid w:val="005D3771"/>
    <w:rsid w:val="005D4C21"/>
    <w:rsid w:val="005D5882"/>
    <w:rsid w:val="005D5F50"/>
    <w:rsid w:val="005D6B08"/>
    <w:rsid w:val="005D782B"/>
    <w:rsid w:val="005E0574"/>
    <w:rsid w:val="005E05EA"/>
    <w:rsid w:val="005E1438"/>
    <w:rsid w:val="005E1870"/>
    <w:rsid w:val="005E1E74"/>
    <w:rsid w:val="005E28F4"/>
    <w:rsid w:val="005E2A64"/>
    <w:rsid w:val="005E3272"/>
    <w:rsid w:val="005E3DC3"/>
    <w:rsid w:val="005E6224"/>
    <w:rsid w:val="005E73DB"/>
    <w:rsid w:val="005F0583"/>
    <w:rsid w:val="005F0815"/>
    <w:rsid w:val="005F0FE5"/>
    <w:rsid w:val="005F12CA"/>
    <w:rsid w:val="005F231B"/>
    <w:rsid w:val="005F3280"/>
    <w:rsid w:val="005F3C87"/>
    <w:rsid w:val="005F3F16"/>
    <w:rsid w:val="005F47E2"/>
    <w:rsid w:val="005F686B"/>
    <w:rsid w:val="005F6D42"/>
    <w:rsid w:val="005F6D58"/>
    <w:rsid w:val="00600668"/>
    <w:rsid w:val="00602625"/>
    <w:rsid w:val="006041B2"/>
    <w:rsid w:val="00604D96"/>
    <w:rsid w:val="00605339"/>
    <w:rsid w:val="006059F6"/>
    <w:rsid w:val="006063B9"/>
    <w:rsid w:val="00606801"/>
    <w:rsid w:val="00611053"/>
    <w:rsid w:val="00612C51"/>
    <w:rsid w:val="006130FD"/>
    <w:rsid w:val="00613A11"/>
    <w:rsid w:val="00614A37"/>
    <w:rsid w:val="00614E3E"/>
    <w:rsid w:val="00615595"/>
    <w:rsid w:val="0061681F"/>
    <w:rsid w:val="00621789"/>
    <w:rsid w:val="00621870"/>
    <w:rsid w:val="00622567"/>
    <w:rsid w:val="006228F6"/>
    <w:rsid w:val="00624F9E"/>
    <w:rsid w:val="0062725E"/>
    <w:rsid w:val="00631C1F"/>
    <w:rsid w:val="006323D6"/>
    <w:rsid w:val="006339D8"/>
    <w:rsid w:val="00634A0D"/>
    <w:rsid w:val="00635848"/>
    <w:rsid w:val="00635C30"/>
    <w:rsid w:val="00635F5E"/>
    <w:rsid w:val="0063685F"/>
    <w:rsid w:val="00636FB0"/>
    <w:rsid w:val="00637178"/>
    <w:rsid w:val="00637C21"/>
    <w:rsid w:val="00637E71"/>
    <w:rsid w:val="006436B3"/>
    <w:rsid w:val="00643FAF"/>
    <w:rsid w:val="00644BDA"/>
    <w:rsid w:val="00645D15"/>
    <w:rsid w:val="00646098"/>
    <w:rsid w:val="006470DA"/>
    <w:rsid w:val="00647F93"/>
    <w:rsid w:val="00650029"/>
    <w:rsid w:val="00650053"/>
    <w:rsid w:val="0065156B"/>
    <w:rsid w:val="0065162C"/>
    <w:rsid w:val="006519B3"/>
    <w:rsid w:val="00651A62"/>
    <w:rsid w:val="006526E4"/>
    <w:rsid w:val="0065307A"/>
    <w:rsid w:val="00653CB6"/>
    <w:rsid w:val="00654790"/>
    <w:rsid w:val="00655546"/>
    <w:rsid w:val="006556D2"/>
    <w:rsid w:val="00655B1C"/>
    <w:rsid w:val="00656ABB"/>
    <w:rsid w:val="006610C7"/>
    <w:rsid w:val="0066425E"/>
    <w:rsid w:val="00664DD1"/>
    <w:rsid w:val="006651D7"/>
    <w:rsid w:val="00666265"/>
    <w:rsid w:val="006662C8"/>
    <w:rsid w:val="00666FF8"/>
    <w:rsid w:val="006673D1"/>
    <w:rsid w:val="00670474"/>
    <w:rsid w:val="00671C3A"/>
    <w:rsid w:val="0067208D"/>
    <w:rsid w:val="006735BF"/>
    <w:rsid w:val="0067461E"/>
    <w:rsid w:val="006746F2"/>
    <w:rsid w:val="00675175"/>
    <w:rsid w:val="006776EE"/>
    <w:rsid w:val="00677BF8"/>
    <w:rsid w:val="006804AD"/>
    <w:rsid w:val="00680BAF"/>
    <w:rsid w:val="00681A95"/>
    <w:rsid w:val="006827DA"/>
    <w:rsid w:val="00682FD1"/>
    <w:rsid w:val="0068334B"/>
    <w:rsid w:val="00684335"/>
    <w:rsid w:val="00684C57"/>
    <w:rsid w:val="00685C0F"/>
    <w:rsid w:val="00687003"/>
    <w:rsid w:val="00690142"/>
    <w:rsid w:val="0069066F"/>
    <w:rsid w:val="006909C3"/>
    <w:rsid w:val="00690DA6"/>
    <w:rsid w:val="006933AF"/>
    <w:rsid w:val="0069463E"/>
    <w:rsid w:val="0069474B"/>
    <w:rsid w:val="006954F6"/>
    <w:rsid w:val="00695FA3"/>
    <w:rsid w:val="006976DC"/>
    <w:rsid w:val="006978D0"/>
    <w:rsid w:val="006A03A0"/>
    <w:rsid w:val="006A05CC"/>
    <w:rsid w:val="006A0CED"/>
    <w:rsid w:val="006A219A"/>
    <w:rsid w:val="006A24F3"/>
    <w:rsid w:val="006A2AA3"/>
    <w:rsid w:val="006A2FF8"/>
    <w:rsid w:val="006A3928"/>
    <w:rsid w:val="006A3D4D"/>
    <w:rsid w:val="006A47A2"/>
    <w:rsid w:val="006A5802"/>
    <w:rsid w:val="006A683D"/>
    <w:rsid w:val="006A71BC"/>
    <w:rsid w:val="006B0CB9"/>
    <w:rsid w:val="006B1973"/>
    <w:rsid w:val="006B1E34"/>
    <w:rsid w:val="006B3C86"/>
    <w:rsid w:val="006B3D78"/>
    <w:rsid w:val="006B5F5A"/>
    <w:rsid w:val="006C06B7"/>
    <w:rsid w:val="006C1104"/>
    <w:rsid w:val="006C1908"/>
    <w:rsid w:val="006C31EA"/>
    <w:rsid w:val="006C3799"/>
    <w:rsid w:val="006C3F52"/>
    <w:rsid w:val="006C4BE7"/>
    <w:rsid w:val="006C5AB5"/>
    <w:rsid w:val="006C5E48"/>
    <w:rsid w:val="006C6245"/>
    <w:rsid w:val="006C6271"/>
    <w:rsid w:val="006C6357"/>
    <w:rsid w:val="006C63ED"/>
    <w:rsid w:val="006C6449"/>
    <w:rsid w:val="006C6591"/>
    <w:rsid w:val="006C7327"/>
    <w:rsid w:val="006D20EF"/>
    <w:rsid w:val="006D32C1"/>
    <w:rsid w:val="006D6779"/>
    <w:rsid w:val="006D7AA3"/>
    <w:rsid w:val="006E0189"/>
    <w:rsid w:val="006E0194"/>
    <w:rsid w:val="006E1678"/>
    <w:rsid w:val="006E18DE"/>
    <w:rsid w:val="006E19EE"/>
    <w:rsid w:val="006E26BC"/>
    <w:rsid w:val="006E3E13"/>
    <w:rsid w:val="006E4B70"/>
    <w:rsid w:val="006E7CFC"/>
    <w:rsid w:val="006F049C"/>
    <w:rsid w:val="006F205A"/>
    <w:rsid w:val="006F25EF"/>
    <w:rsid w:val="006F3CB4"/>
    <w:rsid w:val="006F3EB1"/>
    <w:rsid w:val="006F44CB"/>
    <w:rsid w:val="006F576D"/>
    <w:rsid w:val="006F6BC2"/>
    <w:rsid w:val="00700B6A"/>
    <w:rsid w:val="007057C4"/>
    <w:rsid w:val="00705A5D"/>
    <w:rsid w:val="00706577"/>
    <w:rsid w:val="0070688E"/>
    <w:rsid w:val="00706C2B"/>
    <w:rsid w:val="00707583"/>
    <w:rsid w:val="007107FF"/>
    <w:rsid w:val="0071183C"/>
    <w:rsid w:val="00711C7F"/>
    <w:rsid w:val="00711CC2"/>
    <w:rsid w:val="00712C85"/>
    <w:rsid w:val="0071392E"/>
    <w:rsid w:val="00713F89"/>
    <w:rsid w:val="00714A25"/>
    <w:rsid w:val="00714E93"/>
    <w:rsid w:val="00715228"/>
    <w:rsid w:val="00715C17"/>
    <w:rsid w:val="0071719A"/>
    <w:rsid w:val="00717421"/>
    <w:rsid w:val="00717485"/>
    <w:rsid w:val="00717718"/>
    <w:rsid w:val="007201EF"/>
    <w:rsid w:val="0072030B"/>
    <w:rsid w:val="0072215B"/>
    <w:rsid w:val="007223C4"/>
    <w:rsid w:val="0072337D"/>
    <w:rsid w:val="00723D95"/>
    <w:rsid w:val="00724DE8"/>
    <w:rsid w:val="00726019"/>
    <w:rsid w:val="007309F8"/>
    <w:rsid w:val="00730B1D"/>
    <w:rsid w:val="00731AA3"/>
    <w:rsid w:val="007331A3"/>
    <w:rsid w:val="00733FFB"/>
    <w:rsid w:val="00734B19"/>
    <w:rsid w:val="00734BC4"/>
    <w:rsid w:val="00734D0D"/>
    <w:rsid w:val="00734D8C"/>
    <w:rsid w:val="007351F8"/>
    <w:rsid w:val="00735721"/>
    <w:rsid w:val="0073574B"/>
    <w:rsid w:val="00737989"/>
    <w:rsid w:val="00737A4A"/>
    <w:rsid w:val="00741B84"/>
    <w:rsid w:val="00741D16"/>
    <w:rsid w:val="00742667"/>
    <w:rsid w:val="00743E98"/>
    <w:rsid w:val="007443AB"/>
    <w:rsid w:val="007446F8"/>
    <w:rsid w:val="00745017"/>
    <w:rsid w:val="00745101"/>
    <w:rsid w:val="00745DFA"/>
    <w:rsid w:val="0074628D"/>
    <w:rsid w:val="007465A9"/>
    <w:rsid w:val="00746A8F"/>
    <w:rsid w:val="0074771E"/>
    <w:rsid w:val="00747FE5"/>
    <w:rsid w:val="007508BC"/>
    <w:rsid w:val="0075099C"/>
    <w:rsid w:val="00750A01"/>
    <w:rsid w:val="00751B56"/>
    <w:rsid w:val="00751C4F"/>
    <w:rsid w:val="0075218B"/>
    <w:rsid w:val="00753CAE"/>
    <w:rsid w:val="00755387"/>
    <w:rsid w:val="0075551D"/>
    <w:rsid w:val="00755C5F"/>
    <w:rsid w:val="00755E9F"/>
    <w:rsid w:val="00755FAE"/>
    <w:rsid w:val="0076053B"/>
    <w:rsid w:val="00760845"/>
    <w:rsid w:val="007617A0"/>
    <w:rsid w:val="00762E8D"/>
    <w:rsid w:val="007638A5"/>
    <w:rsid w:val="00763FD1"/>
    <w:rsid w:val="00766279"/>
    <w:rsid w:val="00766AFF"/>
    <w:rsid w:val="00767641"/>
    <w:rsid w:val="00771A05"/>
    <w:rsid w:val="00771DCB"/>
    <w:rsid w:val="007729BB"/>
    <w:rsid w:val="00775C78"/>
    <w:rsid w:val="00776A1E"/>
    <w:rsid w:val="007774E9"/>
    <w:rsid w:val="00777F35"/>
    <w:rsid w:val="00781E8E"/>
    <w:rsid w:val="00782290"/>
    <w:rsid w:val="007823A5"/>
    <w:rsid w:val="007835BA"/>
    <w:rsid w:val="007842E7"/>
    <w:rsid w:val="0078461B"/>
    <w:rsid w:val="00784C07"/>
    <w:rsid w:val="00785B60"/>
    <w:rsid w:val="00786A9D"/>
    <w:rsid w:val="00786DD8"/>
    <w:rsid w:val="00786DDC"/>
    <w:rsid w:val="0079224A"/>
    <w:rsid w:val="00794334"/>
    <w:rsid w:val="00794E09"/>
    <w:rsid w:val="00794F0C"/>
    <w:rsid w:val="00796989"/>
    <w:rsid w:val="00797C65"/>
    <w:rsid w:val="00797DFD"/>
    <w:rsid w:val="007A0775"/>
    <w:rsid w:val="007A14C3"/>
    <w:rsid w:val="007A16F0"/>
    <w:rsid w:val="007A2CA4"/>
    <w:rsid w:val="007A2D36"/>
    <w:rsid w:val="007A6318"/>
    <w:rsid w:val="007A7BB6"/>
    <w:rsid w:val="007B05A7"/>
    <w:rsid w:val="007B0646"/>
    <w:rsid w:val="007B0AC3"/>
    <w:rsid w:val="007B170D"/>
    <w:rsid w:val="007B36B5"/>
    <w:rsid w:val="007B41F3"/>
    <w:rsid w:val="007B53E8"/>
    <w:rsid w:val="007B6BD1"/>
    <w:rsid w:val="007B7C60"/>
    <w:rsid w:val="007B7D72"/>
    <w:rsid w:val="007C05EC"/>
    <w:rsid w:val="007C1173"/>
    <w:rsid w:val="007C138D"/>
    <w:rsid w:val="007C2D4B"/>
    <w:rsid w:val="007C3C17"/>
    <w:rsid w:val="007C4B9F"/>
    <w:rsid w:val="007D0BAD"/>
    <w:rsid w:val="007D1F9A"/>
    <w:rsid w:val="007D2140"/>
    <w:rsid w:val="007D4E37"/>
    <w:rsid w:val="007D543D"/>
    <w:rsid w:val="007D610B"/>
    <w:rsid w:val="007D6973"/>
    <w:rsid w:val="007D72EB"/>
    <w:rsid w:val="007D7F52"/>
    <w:rsid w:val="007E00A4"/>
    <w:rsid w:val="007E0D3E"/>
    <w:rsid w:val="007E1DC9"/>
    <w:rsid w:val="007E28AF"/>
    <w:rsid w:val="007E2CD8"/>
    <w:rsid w:val="007E394A"/>
    <w:rsid w:val="007E4B0F"/>
    <w:rsid w:val="007E4E9E"/>
    <w:rsid w:val="007E789D"/>
    <w:rsid w:val="007F0B49"/>
    <w:rsid w:val="007F1ADA"/>
    <w:rsid w:val="007F262F"/>
    <w:rsid w:val="007F2C93"/>
    <w:rsid w:val="007F3837"/>
    <w:rsid w:val="007F54AE"/>
    <w:rsid w:val="007F629C"/>
    <w:rsid w:val="007F70AB"/>
    <w:rsid w:val="007F7574"/>
    <w:rsid w:val="007F7EF7"/>
    <w:rsid w:val="00800554"/>
    <w:rsid w:val="008019DE"/>
    <w:rsid w:val="00801E3F"/>
    <w:rsid w:val="008031D8"/>
    <w:rsid w:val="00803698"/>
    <w:rsid w:val="00803EC9"/>
    <w:rsid w:val="008042E0"/>
    <w:rsid w:val="00807217"/>
    <w:rsid w:val="00807A06"/>
    <w:rsid w:val="008105AF"/>
    <w:rsid w:val="008108A3"/>
    <w:rsid w:val="008121C2"/>
    <w:rsid w:val="00812442"/>
    <w:rsid w:val="008127E5"/>
    <w:rsid w:val="00812958"/>
    <w:rsid w:val="008129BB"/>
    <w:rsid w:val="0081398F"/>
    <w:rsid w:val="008146F9"/>
    <w:rsid w:val="008150F5"/>
    <w:rsid w:val="00815D5E"/>
    <w:rsid w:val="00816E6E"/>
    <w:rsid w:val="008174B4"/>
    <w:rsid w:val="0082089E"/>
    <w:rsid w:val="00820A92"/>
    <w:rsid w:val="0082249F"/>
    <w:rsid w:val="00822A78"/>
    <w:rsid w:val="008232F8"/>
    <w:rsid w:val="00824049"/>
    <w:rsid w:val="008246A4"/>
    <w:rsid w:val="00824A76"/>
    <w:rsid w:val="00824BC7"/>
    <w:rsid w:val="00825932"/>
    <w:rsid w:val="00827752"/>
    <w:rsid w:val="00830D71"/>
    <w:rsid w:val="0083108F"/>
    <w:rsid w:val="00831338"/>
    <w:rsid w:val="008315D8"/>
    <w:rsid w:val="00832EC0"/>
    <w:rsid w:val="00833564"/>
    <w:rsid w:val="00834B9A"/>
    <w:rsid w:val="008353BA"/>
    <w:rsid w:val="00836E8E"/>
    <w:rsid w:val="0083760A"/>
    <w:rsid w:val="00840DEA"/>
    <w:rsid w:val="00841919"/>
    <w:rsid w:val="00842F0B"/>
    <w:rsid w:val="00843EE7"/>
    <w:rsid w:val="00844377"/>
    <w:rsid w:val="00844ACA"/>
    <w:rsid w:val="00844CE5"/>
    <w:rsid w:val="00845354"/>
    <w:rsid w:val="00846A40"/>
    <w:rsid w:val="00850654"/>
    <w:rsid w:val="00850920"/>
    <w:rsid w:val="00850EA1"/>
    <w:rsid w:val="00850F86"/>
    <w:rsid w:val="00851565"/>
    <w:rsid w:val="00851D0B"/>
    <w:rsid w:val="00853425"/>
    <w:rsid w:val="008536F8"/>
    <w:rsid w:val="00853DF1"/>
    <w:rsid w:val="0085481C"/>
    <w:rsid w:val="00854AFA"/>
    <w:rsid w:val="00854B13"/>
    <w:rsid w:val="00854D5E"/>
    <w:rsid w:val="00855483"/>
    <w:rsid w:val="0085644B"/>
    <w:rsid w:val="00856D91"/>
    <w:rsid w:val="00857BD0"/>
    <w:rsid w:val="00860C50"/>
    <w:rsid w:val="00861643"/>
    <w:rsid w:val="00862016"/>
    <w:rsid w:val="00863459"/>
    <w:rsid w:val="00863754"/>
    <w:rsid w:val="00863D6D"/>
    <w:rsid w:val="008646D3"/>
    <w:rsid w:val="008648E2"/>
    <w:rsid w:val="00864E7F"/>
    <w:rsid w:val="00864F69"/>
    <w:rsid w:val="0086552B"/>
    <w:rsid w:val="00865AB5"/>
    <w:rsid w:val="00866BE0"/>
    <w:rsid w:val="008674AD"/>
    <w:rsid w:val="00867D13"/>
    <w:rsid w:val="00870462"/>
    <w:rsid w:val="00870630"/>
    <w:rsid w:val="008717D7"/>
    <w:rsid w:val="00871C8C"/>
    <w:rsid w:val="008721DC"/>
    <w:rsid w:val="008728EA"/>
    <w:rsid w:val="00872B36"/>
    <w:rsid w:val="00872CBF"/>
    <w:rsid w:val="0087450F"/>
    <w:rsid w:val="00875D3E"/>
    <w:rsid w:val="008760B6"/>
    <w:rsid w:val="008765FC"/>
    <w:rsid w:val="008773F0"/>
    <w:rsid w:val="00877A51"/>
    <w:rsid w:val="00880D0A"/>
    <w:rsid w:val="00880F40"/>
    <w:rsid w:val="00881A54"/>
    <w:rsid w:val="00881A90"/>
    <w:rsid w:val="00881CF7"/>
    <w:rsid w:val="0088256B"/>
    <w:rsid w:val="008826D7"/>
    <w:rsid w:val="008838C3"/>
    <w:rsid w:val="00883B24"/>
    <w:rsid w:val="00883BE4"/>
    <w:rsid w:val="00883C1B"/>
    <w:rsid w:val="00884792"/>
    <w:rsid w:val="008847AF"/>
    <w:rsid w:val="00884AD6"/>
    <w:rsid w:val="008860C1"/>
    <w:rsid w:val="00887028"/>
    <w:rsid w:val="008871C5"/>
    <w:rsid w:val="00887FE1"/>
    <w:rsid w:val="008914F3"/>
    <w:rsid w:val="008921D2"/>
    <w:rsid w:val="008930C7"/>
    <w:rsid w:val="008930F2"/>
    <w:rsid w:val="00893198"/>
    <w:rsid w:val="0089485D"/>
    <w:rsid w:val="00894928"/>
    <w:rsid w:val="00894BF1"/>
    <w:rsid w:val="00896B2F"/>
    <w:rsid w:val="00896F7B"/>
    <w:rsid w:val="00897C13"/>
    <w:rsid w:val="008A1F47"/>
    <w:rsid w:val="008A24A4"/>
    <w:rsid w:val="008A2E2C"/>
    <w:rsid w:val="008A373E"/>
    <w:rsid w:val="008A3B02"/>
    <w:rsid w:val="008A5DCE"/>
    <w:rsid w:val="008A70A4"/>
    <w:rsid w:val="008A7355"/>
    <w:rsid w:val="008A74AC"/>
    <w:rsid w:val="008A7A40"/>
    <w:rsid w:val="008A7FCA"/>
    <w:rsid w:val="008B2950"/>
    <w:rsid w:val="008B32EF"/>
    <w:rsid w:val="008B35BB"/>
    <w:rsid w:val="008B3EB2"/>
    <w:rsid w:val="008B483D"/>
    <w:rsid w:val="008B4C8F"/>
    <w:rsid w:val="008B50A0"/>
    <w:rsid w:val="008B71A9"/>
    <w:rsid w:val="008C003B"/>
    <w:rsid w:val="008C0384"/>
    <w:rsid w:val="008C30D2"/>
    <w:rsid w:val="008C5468"/>
    <w:rsid w:val="008C5597"/>
    <w:rsid w:val="008C64FD"/>
    <w:rsid w:val="008C68C5"/>
    <w:rsid w:val="008D15BE"/>
    <w:rsid w:val="008D1656"/>
    <w:rsid w:val="008D1CF0"/>
    <w:rsid w:val="008D20A3"/>
    <w:rsid w:val="008D47CE"/>
    <w:rsid w:val="008D6037"/>
    <w:rsid w:val="008D6161"/>
    <w:rsid w:val="008D6C4C"/>
    <w:rsid w:val="008D6D82"/>
    <w:rsid w:val="008D6F3D"/>
    <w:rsid w:val="008D6FE9"/>
    <w:rsid w:val="008D7AA7"/>
    <w:rsid w:val="008D7D23"/>
    <w:rsid w:val="008E0213"/>
    <w:rsid w:val="008E0FB3"/>
    <w:rsid w:val="008E1233"/>
    <w:rsid w:val="008E2748"/>
    <w:rsid w:val="008E298D"/>
    <w:rsid w:val="008E2B6F"/>
    <w:rsid w:val="008E3E39"/>
    <w:rsid w:val="008E40CF"/>
    <w:rsid w:val="008E4C59"/>
    <w:rsid w:val="008E5C79"/>
    <w:rsid w:val="008E641E"/>
    <w:rsid w:val="008E64B4"/>
    <w:rsid w:val="008E66EE"/>
    <w:rsid w:val="008E7279"/>
    <w:rsid w:val="008F1AA6"/>
    <w:rsid w:val="008F207B"/>
    <w:rsid w:val="008F2D07"/>
    <w:rsid w:val="008F3883"/>
    <w:rsid w:val="008F4780"/>
    <w:rsid w:val="008F4CE6"/>
    <w:rsid w:val="008F5368"/>
    <w:rsid w:val="008F70E6"/>
    <w:rsid w:val="008F718E"/>
    <w:rsid w:val="00900DAA"/>
    <w:rsid w:val="0090139F"/>
    <w:rsid w:val="0090294B"/>
    <w:rsid w:val="00905F83"/>
    <w:rsid w:val="00906D67"/>
    <w:rsid w:val="009077D9"/>
    <w:rsid w:val="00907AC0"/>
    <w:rsid w:val="00910029"/>
    <w:rsid w:val="00910D5F"/>
    <w:rsid w:val="0091144A"/>
    <w:rsid w:val="00912E16"/>
    <w:rsid w:val="00914CCC"/>
    <w:rsid w:val="0091558D"/>
    <w:rsid w:val="00916359"/>
    <w:rsid w:val="0091651C"/>
    <w:rsid w:val="009173EE"/>
    <w:rsid w:val="0092033E"/>
    <w:rsid w:val="0092295A"/>
    <w:rsid w:val="00924AEE"/>
    <w:rsid w:val="00926593"/>
    <w:rsid w:val="009267FA"/>
    <w:rsid w:val="00926F8B"/>
    <w:rsid w:val="00927152"/>
    <w:rsid w:val="00930009"/>
    <w:rsid w:val="0093122D"/>
    <w:rsid w:val="00932BE3"/>
    <w:rsid w:val="00932F5C"/>
    <w:rsid w:val="009330B0"/>
    <w:rsid w:val="0093485A"/>
    <w:rsid w:val="00935186"/>
    <w:rsid w:val="00936F2F"/>
    <w:rsid w:val="00937386"/>
    <w:rsid w:val="00937778"/>
    <w:rsid w:val="009400D6"/>
    <w:rsid w:val="009401DA"/>
    <w:rsid w:val="0094035B"/>
    <w:rsid w:val="009413EC"/>
    <w:rsid w:val="00941982"/>
    <w:rsid w:val="00941F09"/>
    <w:rsid w:val="0094283A"/>
    <w:rsid w:val="009438A0"/>
    <w:rsid w:val="009438CF"/>
    <w:rsid w:val="00943D0A"/>
    <w:rsid w:val="00944EC5"/>
    <w:rsid w:val="00946776"/>
    <w:rsid w:val="00947841"/>
    <w:rsid w:val="00950907"/>
    <w:rsid w:val="00953567"/>
    <w:rsid w:val="009537DC"/>
    <w:rsid w:val="00953C3D"/>
    <w:rsid w:val="00954FC9"/>
    <w:rsid w:val="009551CB"/>
    <w:rsid w:val="00955405"/>
    <w:rsid w:val="00955F3C"/>
    <w:rsid w:val="009575B8"/>
    <w:rsid w:val="00957FA6"/>
    <w:rsid w:val="00962381"/>
    <w:rsid w:val="00962FC8"/>
    <w:rsid w:val="0096324D"/>
    <w:rsid w:val="00965293"/>
    <w:rsid w:val="009670FE"/>
    <w:rsid w:val="00967E92"/>
    <w:rsid w:val="0097201E"/>
    <w:rsid w:val="009748E0"/>
    <w:rsid w:val="009757B6"/>
    <w:rsid w:val="00975F97"/>
    <w:rsid w:val="009774A6"/>
    <w:rsid w:val="0098090B"/>
    <w:rsid w:val="00982A81"/>
    <w:rsid w:val="0098307D"/>
    <w:rsid w:val="009835AE"/>
    <w:rsid w:val="0098516F"/>
    <w:rsid w:val="0098558E"/>
    <w:rsid w:val="00986E3F"/>
    <w:rsid w:val="00987210"/>
    <w:rsid w:val="009876FB"/>
    <w:rsid w:val="009907F8"/>
    <w:rsid w:val="00990A4F"/>
    <w:rsid w:val="00991762"/>
    <w:rsid w:val="00992012"/>
    <w:rsid w:val="00992C8D"/>
    <w:rsid w:val="0099360A"/>
    <w:rsid w:val="00996CD8"/>
    <w:rsid w:val="00997EBD"/>
    <w:rsid w:val="009A0E57"/>
    <w:rsid w:val="009A289A"/>
    <w:rsid w:val="009A37CC"/>
    <w:rsid w:val="009A4D28"/>
    <w:rsid w:val="009A4DC1"/>
    <w:rsid w:val="009A504A"/>
    <w:rsid w:val="009A5E5B"/>
    <w:rsid w:val="009A6FEA"/>
    <w:rsid w:val="009A7DD6"/>
    <w:rsid w:val="009B177D"/>
    <w:rsid w:val="009B2D9E"/>
    <w:rsid w:val="009B2E45"/>
    <w:rsid w:val="009B5ED4"/>
    <w:rsid w:val="009C038C"/>
    <w:rsid w:val="009C17C0"/>
    <w:rsid w:val="009C22A4"/>
    <w:rsid w:val="009C262E"/>
    <w:rsid w:val="009C2FFF"/>
    <w:rsid w:val="009C4334"/>
    <w:rsid w:val="009C46DF"/>
    <w:rsid w:val="009C538F"/>
    <w:rsid w:val="009C58F2"/>
    <w:rsid w:val="009C7027"/>
    <w:rsid w:val="009C75B4"/>
    <w:rsid w:val="009D226F"/>
    <w:rsid w:val="009D23CE"/>
    <w:rsid w:val="009D2B39"/>
    <w:rsid w:val="009D3DE0"/>
    <w:rsid w:val="009D4BB5"/>
    <w:rsid w:val="009D4FCB"/>
    <w:rsid w:val="009D5F65"/>
    <w:rsid w:val="009D60E7"/>
    <w:rsid w:val="009D7351"/>
    <w:rsid w:val="009D7695"/>
    <w:rsid w:val="009E0136"/>
    <w:rsid w:val="009E184E"/>
    <w:rsid w:val="009E19DA"/>
    <w:rsid w:val="009E1D34"/>
    <w:rsid w:val="009E3570"/>
    <w:rsid w:val="009E3D52"/>
    <w:rsid w:val="009E51A6"/>
    <w:rsid w:val="009E5FF1"/>
    <w:rsid w:val="009E7525"/>
    <w:rsid w:val="009E7FFB"/>
    <w:rsid w:val="009F08C1"/>
    <w:rsid w:val="009F0A09"/>
    <w:rsid w:val="009F15AA"/>
    <w:rsid w:val="009F1B2F"/>
    <w:rsid w:val="009F28CC"/>
    <w:rsid w:val="009F2936"/>
    <w:rsid w:val="009F5A92"/>
    <w:rsid w:val="009F5EEF"/>
    <w:rsid w:val="009F5FC4"/>
    <w:rsid w:val="009F6798"/>
    <w:rsid w:val="009F704C"/>
    <w:rsid w:val="00A00170"/>
    <w:rsid w:val="00A00201"/>
    <w:rsid w:val="00A00236"/>
    <w:rsid w:val="00A008BB"/>
    <w:rsid w:val="00A02382"/>
    <w:rsid w:val="00A02A7A"/>
    <w:rsid w:val="00A0316E"/>
    <w:rsid w:val="00A06427"/>
    <w:rsid w:val="00A10030"/>
    <w:rsid w:val="00A1090F"/>
    <w:rsid w:val="00A10E16"/>
    <w:rsid w:val="00A115E1"/>
    <w:rsid w:val="00A11F35"/>
    <w:rsid w:val="00A129EC"/>
    <w:rsid w:val="00A15472"/>
    <w:rsid w:val="00A169F3"/>
    <w:rsid w:val="00A202A6"/>
    <w:rsid w:val="00A2081A"/>
    <w:rsid w:val="00A20C91"/>
    <w:rsid w:val="00A221A7"/>
    <w:rsid w:val="00A2286C"/>
    <w:rsid w:val="00A22AE2"/>
    <w:rsid w:val="00A23113"/>
    <w:rsid w:val="00A23770"/>
    <w:rsid w:val="00A23959"/>
    <w:rsid w:val="00A24829"/>
    <w:rsid w:val="00A27D20"/>
    <w:rsid w:val="00A30824"/>
    <w:rsid w:val="00A3124F"/>
    <w:rsid w:val="00A31D4D"/>
    <w:rsid w:val="00A3222B"/>
    <w:rsid w:val="00A33BF9"/>
    <w:rsid w:val="00A34048"/>
    <w:rsid w:val="00A3452B"/>
    <w:rsid w:val="00A37635"/>
    <w:rsid w:val="00A409BA"/>
    <w:rsid w:val="00A40AFA"/>
    <w:rsid w:val="00A40E4C"/>
    <w:rsid w:val="00A41C8F"/>
    <w:rsid w:val="00A438E1"/>
    <w:rsid w:val="00A4391E"/>
    <w:rsid w:val="00A446F4"/>
    <w:rsid w:val="00A45273"/>
    <w:rsid w:val="00A46148"/>
    <w:rsid w:val="00A47E6D"/>
    <w:rsid w:val="00A5006B"/>
    <w:rsid w:val="00A515FB"/>
    <w:rsid w:val="00A51CE9"/>
    <w:rsid w:val="00A51D48"/>
    <w:rsid w:val="00A5383C"/>
    <w:rsid w:val="00A55200"/>
    <w:rsid w:val="00A56978"/>
    <w:rsid w:val="00A60C36"/>
    <w:rsid w:val="00A618DF"/>
    <w:rsid w:val="00A62B71"/>
    <w:rsid w:val="00A634C9"/>
    <w:rsid w:val="00A636E6"/>
    <w:rsid w:val="00A63A02"/>
    <w:rsid w:val="00A63C82"/>
    <w:rsid w:val="00A65186"/>
    <w:rsid w:val="00A661F2"/>
    <w:rsid w:val="00A669F7"/>
    <w:rsid w:val="00A6726E"/>
    <w:rsid w:val="00A674F5"/>
    <w:rsid w:val="00A67976"/>
    <w:rsid w:val="00A67E7D"/>
    <w:rsid w:val="00A71761"/>
    <w:rsid w:val="00A73876"/>
    <w:rsid w:val="00A75C16"/>
    <w:rsid w:val="00A76438"/>
    <w:rsid w:val="00A76C86"/>
    <w:rsid w:val="00A77859"/>
    <w:rsid w:val="00A802C7"/>
    <w:rsid w:val="00A805D9"/>
    <w:rsid w:val="00A80EB9"/>
    <w:rsid w:val="00A8291E"/>
    <w:rsid w:val="00A82DF4"/>
    <w:rsid w:val="00A82F33"/>
    <w:rsid w:val="00A85A1D"/>
    <w:rsid w:val="00A86C07"/>
    <w:rsid w:val="00A87412"/>
    <w:rsid w:val="00A877C9"/>
    <w:rsid w:val="00A90857"/>
    <w:rsid w:val="00A9192F"/>
    <w:rsid w:val="00A91C4D"/>
    <w:rsid w:val="00A92F3A"/>
    <w:rsid w:val="00A9328A"/>
    <w:rsid w:val="00A9353D"/>
    <w:rsid w:val="00A93DE6"/>
    <w:rsid w:val="00A94204"/>
    <w:rsid w:val="00A96FF1"/>
    <w:rsid w:val="00AA04B1"/>
    <w:rsid w:val="00AA05A4"/>
    <w:rsid w:val="00AA270E"/>
    <w:rsid w:val="00AA277B"/>
    <w:rsid w:val="00AA4137"/>
    <w:rsid w:val="00AA4489"/>
    <w:rsid w:val="00AA4AF9"/>
    <w:rsid w:val="00AA5CDF"/>
    <w:rsid w:val="00AB02D9"/>
    <w:rsid w:val="00AB06FB"/>
    <w:rsid w:val="00AB0A82"/>
    <w:rsid w:val="00AB257B"/>
    <w:rsid w:val="00AB29FB"/>
    <w:rsid w:val="00AB3F2D"/>
    <w:rsid w:val="00AB5771"/>
    <w:rsid w:val="00AB79E2"/>
    <w:rsid w:val="00AC2362"/>
    <w:rsid w:val="00AC3158"/>
    <w:rsid w:val="00AC32E4"/>
    <w:rsid w:val="00AC363D"/>
    <w:rsid w:val="00AC3A33"/>
    <w:rsid w:val="00AC498F"/>
    <w:rsid w:val="00AC507D"/>
    <w:rsid w:val="00AC6608"/>
    <w:rsid w:val="00AD07D7"/>
    <w:rsid w:val="00AD1080"/>
    <w:rsid w:val="00AD198D"/>
    <w:rsid w:val="00AD3933"/>
    <w:rsid w:val="00AD3F89"/>
    <w:rsid w:val="00AD4805"/>
    <w:rsid w:val="00AD5448"/>
    <w:rsid w:val="00AD5EA4"/>
    <w:rsid w:val="00AE1D0D"/>
    <w:rsid w:val="00AE2327"/>
    <w:rsid w:val="00AE2F56"/>
    <w:rsid w:val="00AE3B0E"/>
    <w:rsid w:val="00AE3C11"/>
    <w:rsid w:val="00AE3EED"/>
    <w:rsid w:val="00AE584A"/>
    <w:rsid w:val="00AE667F"/>
    <w:rsid w:val="00AF0018"/>
    <w:rsid w:val="00AF0397"/>
    <w:rsid w:val="00AF0CCB"/>
    <w:rsid w:val="00AF0FFF"/>
    <w:rsid w:val="00AF3080"/>
    <w:rsid w:val="00AF3692"/>
    <w:rsid w:val="00AF6399"/>
    <w:rsid w:val="00AF71E8"/>
    <w:rsid w:val="00AF7D8B"/>
    <w:rsid w:val="00B0349C"/>
    <w:rsid w:val="00B041B0"/>
    <w:rsid w:val="00B04A03"/>
    <w:rsid w:val="00B04B4A"/>
    <w:rsid w:val="00B04CFA"/>
    <w:rsid w:val="00B051A3"/>
    <w:rsid w:val="00B06027"/>
    <w:rsid w:val="00B068D1"/>
    <w:rsid w:val="00B10F7C"/>
    <w:rsid w:val="00B1141F"/>
    <w:rsid w:val="00B1166A"/>
    <w:rsid w:val="00B118D1"/>
    <w:rsid w:val="00B149DA"/>
    <w:rsid w:val="00B14E7A"/>
    <w:rsid w:val="00B15103"/>
    <w:rsid w:val="00B1776A"/>
    <w:rsid w:val="00B21C06"/>
    <w:rsid w:val="00B21E4C"/>
    <w:rsid w:val="00B22589"/>
    <w:rsid w:val="00B22778"/>
    <w:rsid w:val="00B22F01"/>
    <w:rsid w:val="00B2429D"/>
    <w:rsid w:val="00B265BF"/>
    <w:rsid w:val="00B30618"/>
    <w:rsid w:val="00B310AA"/>
    <w:rsid w:val="00B3136C"/>
    <w:rsid w:val="00B31CE9"/>
    <w:rsid w:val="00B340AE"/>
    <w:rsid w:val="00B363A2"/>
    <w:rsid w:val="00B40162"/>
    <w:rsid w:val="00B409F6"/>
    <w:rsid w:val="00B42703"/>
    <w:rsid w:val="00B463A3"/>
    <w:rsid w:val="00B479AE"/>
    <w:rsid w:val="00B5071E"/>
    <w:rsid w:val="00B5086B"/>
    <w:rsid w:val="00B51339"/>
    <w:rsid w:val="00B51DB0"/>
    <w:rsid w:val="00B528AD"/>
    <w:rsid w:val="00B54A32"/>
    <w:rsid w:val="00B54FF0"/>
    <w:rsid w:val="00B55A01"/>
    <w:rsid w:val="00B56692"/>
    <w:rsid w:val="00B57545"/>
    <w:rsid w:val="00B57684"/>
    <w:rsid w:val="00B607A6"/>
    <w:rsid w:val="00B60956"/>
    <w:rsid w:val="00B6177B"/>
    <w:rsid w:val="00B62ECD"/>
    <w:rsid w:val="00B62FF5"/>
    <w:rsid w:val="00B63805"/>
    <w:rsid w:val="00B638D6"/>
    <w:rsid w:val="00B649B9"/>
    <w:rsid w:val="00B64D2F"/>
    <w:rsid w:val="00B65439"/>
    <w:rsid w:val="00B6632A"/>
    <w:rsid w:val="00B67020"/>
    <w:rsid w:val="00B7051D"/>
    <w:rsid w:val="00B70F2C"/>
    <w:rsid w:val="00B716B2"/>
    <w:rsid w:val="00B742F0"/>
    <w:rsid w:val="00B7432B"/>
    <w:rsid w:val="00B7571C"/>
    <w:rsid w:val="00B7678B"/>
    <w:rsid w:val="00B76BA4"/>
    <w:rsid w:val="00B80EAF"/>
    <w:rsid w:val="00B8189C"/>
    <w:rsid w:val="00B82FEA"/>
    <w:rsid w:val="00B84847"/>
    <w:rsid w:val="00B871E7"/>
    <w:rsid w:val="00B90A56"/>
    <w:rsid w:val="00B9215A"/>
    <w:rsid w:val="00B921EF"/>
    <w:rsid w:val="00B93062"/>
    <w:rsid w:val="00B930C3"/>
    <w:rsid w:val="00B96645"/>
    <w:rsid w:val="00B967E6"/>
    <w:rsid w:val="00B973A5"/>
    <w:rsid w:val="00B9781C"/>
    <w:rsid w:val="00B97904"/>
    <w:rsid w:val="00BA04C0"/>
    <w:rsid w:val="00BA0D51"/>
    <w:rsid w:val="00BA0FEE"/>
    <w:rsid w:val="00BA124D"/>
    <w:rsid w:val="00BA2036"/>
    <w:rsid w:val="00BA2CAE"/>
    <w:rsid w:val="00BA42F9"/>
    <w:rsid w:val="00BA6115"/>
    <w:rsid w:val="00BA6E9D"/>
    <w:rsid w:val="00BA7DE6"/>
    <w:rsid w:val="00BB2CBA"/>
    <w:rsid w:val="00BB384E"/>
    <w:rsid w:val="00BB4727"/>
    <w:rsid w:val="00BB4D28"/>
    <w:rsid w:val="00BB573C"/>
    <w:rsid w:val="00BB675B"/>
    <w:rsid w:val="00BB68AF"/>
    <w:rsid w:val="00BB71E8"/>
    <w:rsid w:val="00BC196E"/>
    <w:rsid w:val="00BC2846"/>
    <w:rsid w:val="00BC295A"/>
    <w:rsid w:val="00BC2FD8"/>
    <w:rsid w:val="00BC5262"/>
    <w:rsid w:val="00BC6354"/>
    <w:rsid w:val="00BD1E39"/>
    <w:rsid w:val="00BD22A2"/>
    <w:rsid w:val="00BD483B"/>
    <w:rsid w:val="00BD4DD1"/>
    <w:rsid w:val="00BD7C06"/>
    <w:rsid w:val="00BD7CC9"/>
    <w:rsid w:val="00BE09C0"/>
    <w:rsid w:val="00BE10FE"/>
    <w:rsid w:val="00BE1D00"/>
    <w:rsid w:val="00BE3A29"/>
    <w:rsid w:val="00BE4064"/>
    <w:rsid w:val="00BE50F6"/>
    <w:rsid w:val="00BE5709"/>
    <w:rsid w:val="00BE5A20"/>
    <w:rsid w:val="00BE5B86"/>
    <w:rsid w:val="00BE63DB"/>
    <w:rsid w:val="00BF1955"/>
    <w:rsid w:val="00BF208C"/>
    <w:rsid w:val="00BF2D6A"/>
    <w:rsid w:val="00BF42F7"/>
    <w:rsid w:val="00BF441C"/>
    <w:rsid w:val="00BF57BC"/>
    <w:rsid w:val="00BF602D"/>
    <w:rsid w:val="00BF65AB"/>
    <w:rsid w:val="00BF752C"/>
    <w:rsid w:val="00C004D3"/>
    <w:rsid w:val="00C005B0"/>
    <w:rsid w:val="00C030EE"/>
    <w:rsid w:val="00C031CE"/>
    <w:rsid w:val="00C03AD9"/>
    <w:rsid w:val="00C05933"/>
    <w:rsid w:val="00C07C3F"/>
    <w:rsid w:val="00C07DE9"/>
    <w:rsid w:val="00C10332"/>
    <w:rsid w:val="00C1124F"/>
    <w:rsid w:val="00C12842"/>
    <w:rsid w:val="00C12DA7"/>
    <w:rsid w:val="00C15377"/>
    <w:rsid w:val="00C158A0"/>
    <w:rsid w:val="00C1749D"/>
    <w:rsid w:val="00C206F7"/>
    <w:rsid w:val="00C20D14"/>
    <w:rsid w:val="00C21393"/>
    <w:rsid w:val="00C216A3"/>
    <w:rsid w:val="00C217FB"/>
    <w:rsid w:val="00C2207F"/>
    <w:rsid w:val="00C242FF"/>
    <w:rsid w:val="00C244FD"/>
    <w:rsid w:val="00C254D1"/>
    <w:rsid w:val="00C26700"/>
    <w:rsid w:val="00C26C2C"/>
    <w:rsid w:val="00C26C46"/>
    <w:rsid w:val="00C27425"/>
    <w:rsid w:val="00C30A55"/>
    <w:rsid w:val="00C31190"/>
    <w:rsid w:val="00C328F8"/>
    <w:rsid w:val="00C32F1A"/>
    <w:rsid w:val="00C343D3"/>
    <w:rsid w:val="00C34AE6"/>
    <w:rsid w:val="00C34DA0"/>
    <w:rsid w:val="00C35747"/>
    <w:rsid w:val="00C36491"/>
    <w:rsid w:val="00C36BAA"/>
    <w:rsid w:val="00C3746E"/>
    <w:rsid w:val="00C42DD6"/>
    <w:rsid w:val="00C4392E"/>
    <w:rsid w:val="00C452F6"/>
    <w:rsid w:val="00C45836"/>
    <w:rsid w:val="00C459AC"/>
    <w:rsid w:val="00C45F2B"/>
    <w:rsid w:val="00C47EA2"/>
    <w:rsid w:val="00C5319E"/>
    <w:rsid w:val="00C542A3"/>
    <w:rsid w:val="00C5500D"/>
    <w:rsid w:val="00C57A88"/>
    <w:rsid w:val="00C62C83"/>
    <w:rsid w:val="00C62FE6"/>
    <w:rsid w:val="00C631E9"/>
    <w:rsid w:val="00C6346B"/>
    <w:rsid w:val="00C63FCB"/>
    <w:rsid w:val="00C64449"/>
    <w:rsid w:val="00C6453B"/>
    <w:rsid w:val="00C64B13"/>
    <w:rsid w:val="00C65569"/>
    <w:rsid w:val="00C67490"/>
    <w:rsid w:val="00C7111A"/>
    <w:rsid w:val="00C71A1A"/>
    <w:rsid w:val="00C72363"/>
    <w:rsid w:val="00C7266A"/>
    <w:rsid w:val="00C72A45"/>
    <w:rsid w:val="00C72B70"/>
    <w:rsid w:val="00C72C3B"/>
    <w:rsid w:val="00C74663"/>
    <w:rsid w:val="00C753D8"/>
    <w:rsid w:val="00C75D31"/>
    <w:rsid w:val="00C76844"/>
    <w:rsid w:val="00C8165D"/>
    <w:rsid w:val="00C83C55"/>
    <w:rsid w:val="00C84856"/>
    <w:rsid w:val="00C85092"/>
    <w:rsid w:val="00C865D2"/>
    <w:rsid w:val="00C867E8"/>
    <w:rsid w:val="00C86BF2"/>
    <w:rsid w:val="00C86CF5"/>
    <w:rsid w:val="00C9075B"/>
    <w:rsid w:val="00C90C07"/>
    <w:rsid w:val="00C90DBB"/>
    <w:rsid w:val="00C91FD9"/>
    <w:rsid w:val="00C9284A"/>
    <w:rsid w:val="00C92B37"/>
    <w:rsid w:val="00C932DC"/>
    <w:rsid w:val="00C93527"/>
    <w:rsid w:val="00C93E6A"/>
    <w:rsid w:val="00C9421E"/>
    <w:rsid w:val="00C961F3"/>
    <w:rsid w:val="00C96770"/>
    <w:rsid w:val="00C9699A"/>
    <w:rsid w:val="00C96E30"/>
    <w:rsid w:val="00C97F5D"/>
    <w:rsid w:val="00CA0C6D"/>
    <w:rsid w:val="00CA240E"/>
    <w:rsid w:val="00CA29A3"/>
    <w:rsid w:val="00CA300B"/>
    <w:rsid w:val="00CA3106"/>
    <w:rsid w:val="00CA3153"/>
    <w:rsid w:val="00CA3440"/>
    <w:rsid w:val="00CA347B"/>
    <w:rsid w:val="00CA3B07"/>
    <w:rsid w:val="00CA41FE"/>
    <w:rsid w:val="00CA4DE9"/>
    <w:rsid w:val="00CA512C"/>
    <w:rsid w:val="00CA5EB7"/>
    <w:rsid w:val="00CA6445"/>
    <w:rsid w:val="00CA7221"/>
    <w:rsid w:val="00CB12A7"/>
    <w:rsid w:val="00CB18F2"/>
    <w:rsid w:val="00CB2439"/>
    <w:rsid w:val="00CB3177"/>
    <w:rsid w:val="00CB3867"/>
    <w:rsid w:val="00CB3A25"/>
    <w:rsid w:val="00CB3B5B"/>
    <w:rsid w:val="00CB4D95"/>
    <w:rsid w:val="00CB7981"/>
    <w:rsid w:val="00CC27CF"/>
    <w:rsid w:val="00CC2AE2"/>
    <w:rsid w:val="00CC402E"/>
    <w:rsid w:val="00CC42A5"/>
    <w:rsid w:val="00CC4782"/>
    <w:rsid w:val="00CC60E2"/>
    <w:rsid w:val="00CC6A0A"/>
    <w:rsid w:val="00CC75BB"/>
    <w:rsid w:val="00CC797F"/>
    <w:rsid w:val="00CC7FC2"/>
    <w:rsid w:val="00CD2279"/>
    <w:rsid w:val="00CD22C3"/>
    <w:rsid w:val="00CD2683"/>
    <w:rsid w:val="00CD2A5E"/>
    <w:rsid w:val="00CD53E6"/>
    <w:rsid w:val="00CD6C36"/>
    <w:rsid w:val="00CD6F14"/>
    <w:rsid w:val="00CD7D63"/>
    <w:rsid w:val="00CD7E83"/>
    <w:rsid w:val="00CE0353"/>
    <w:rsid w:val="00CE0D5A"/>
    <w:rsid w:val="00CE4A9E"/>
    <w:rsid w:val="00CE62F3"/>
    <w:rsid w:val="00CF010E"/>
    <w:rsid w:val="00CF06D1"/>
    <w:rsid w:val="00CF0882"/>
    <w:rsid w:val="00CF46F2"/>
    <w:rsid w:val="00CF6C39"/>
    <w:rsid w:val="00CF7D08"/>
    <w:rsid w:val="00D000F5"/>
    <w:rsid w:val="00D001B3"/>
    <w:rsid w:val="00D005D7"/>
    <w:rsid w:val="00D01FB3"/>
    <w:rsid w:val="00D02936"/>
    <w:rsid w:val="00D03566"/>
    <w:rsid w:val="00D040E0"/>
    <w:rsid w:val="00D04918"/>
    <w:rsid w:val="00D04FC6"/>
    <w:rsid w:val="00D05442"/>
    <w:rsid w:val="00D05AD9"/>
    <w:rsid w:val="00D073B1"/>
    <w:rsid w:val="00D07947"/>
    <w:rsid w:val="00D101A2"/>
    <w:rsid w:val="00D105E0"/>
    <w:rsid w:val="00D10872"/>
    <w:rsid w:val="00D11555"/>
    <w:rsid w:val="00D11A7F"/>
    <w:rsid w:val="00D1221E"/>
    <w:rsid w:val="00D12598"/>
    <w:rsid w:val="00D1446D"/>
    <w:rsid w:val="00D14620"/>
    <w:rsid w:val="00D15427"/>
    <w:rsid w:val="00D161DB"/>
    <w:rsid w:val="00D20516"/>
    <w:rsid w:val="00D20FA0"/>
    <w:rsid w:val="00D233DB"/>
    <w:rsid w:val="00D30778"/>
    <w:rsid w:val="00D30876"/>
    <w:rsid w:val="00D344FD"/>
    <w:rsid w:val="00D3536B"/>
    <w:rsid w:val="00D3538D"/>
    <w:rsid w:val="00D3692C"/>
    <w:rsid w:val="00D40FED"/>
    <w:rsid w:val="00D41B45"/>
    <w:rsid w:val="00D4455A"/>
    <w:rsid w:val="00D458CF"/>
    <w:rsid w:val="00D46399"/>
    <w:rsid w:val="00D47C8A"/>
    <w:rsid w:val="00D47E67"/>
    <w:rsid w:val="00D5281D"/>
    <w:rsid w:val="00D535C7"/>
    <w:rsid w:val="00D5425B"/>
    <w:rsid w:val="00D54EC8"/>
    <w:rsid w:val="00D56A9F"/>
    <w:rsid w:val="00D5712E"/>
    <w:rsid w:val="00D576E0"/>
    <w:rsid w:val="00D60EA0"/>
    <w:rsid w:val="00D612D0"/>
    <w:rsid w:val="00D63140"/>
    <w:rsid w:val="00D651CB"/>
    <w:rsid w:val="00D65571"/>
    <w:rsid w:val="00D65A3A"/>
    <w:rsid w:val="00D66373"/>
    <w:rsid w:val="00D66578"/>
    <w:rsid w:val="00D6664A"/>
    <w:rsid w:val="00D6664C"/>
    <w:rsid w:val="00D66A33"/>
    <w:rsid w:val="00D67B14"/>
    <w:rsid w:val="00D67C04"/>
    <w:rsid w:val="00D70E6A"/>
    <w:rsid w:val="00D71344"/>
    <w:rsid w:val="00D71EFD"/>
    <w:rsid w:val="00D7286B"/>
    <w:rsid w:val="00D73697"/>
    <w:rsid w:val="00D73B08"/>
    <w:rsid w:val="00D742AF"/>
    <w:rsid w:val="00D74B91"/>
    <w:rsid w:val="00D82286"/>
    <w:rsid w:val="00D8267A"/>
    <w:rsid w:val="00D83E7C"/>
    <w:rsid w:val="00D854AF"/>
    <w:rsid w:val="00D85BB4"/>
    <w:rsid w:val="00D85EE5"/>
    <w:rsid w:val="00D86191"/>
    <w:rsid w:val="00D86A6D"/>
    <w:rsid w:val="00D8703C"/>
    <w:rsid w:val="00D87AC2"/>
    <w:rsid w:val="00D87EC7"/>
    <w:rsid w:val="00D90C77"/>
    <w:rsid w:val="00D92262"/>
    <w:rsid w:val="00D92C12"/>
    <w:rsid w:val="00D93845"/>
    <w:rsid w:val="00D93C8E"/>
    <w:rsid w:val="00D950AC"/>
    <w:rsid w:val="00D958CE"/>
    <w:rsid w:val="00D95993"/>
    <w:rsid w:val="00D96CE3"/>
    <w:rsid w:val="00DA03D0"/>
    <w:rsid w:val="00DA0F9B"/>
    <w:rsid w:val="00DA1A46"/>
    <w:rsid w:val="00DA2037"/>
    <w:rsid w:val="00DA26BD"/>
    <w:rsid w:val="00DA2954"/>
    <w:rsid w:val="00DA2D9D"/>
    <w:rsid w:val="00DA34B3"/>
    <w:rsid w:val="00DA3537"/>
    <w:rsid w:val="00DA45FD"/>
    <w:rsid w:val="00DA4BA5"/>
    <w:rsid w:val="00DA6148"/>
    <w:rsid w:val="00DB1457"/>
    <w:rsid w:val="00DB1AD3"/>
    <w:rsid w:val="00DB1C06"/>
    <w:rsid w:val="00DB36EF"/>
    <w:rsid w:val="00DB50A1"/>
    <w:rsid w:val="00DB6DAE"/>
    <w:rsid w:val="00DB6EC2"/>
    <w:rsid w:val="00DC20F4"/>
    <w:rsid w:val="00DC259B"/>
    <w:rsid w:val="00DC31F3"/>
    <w:rsid w:val="00DC377A"/>
    <w:rsid w:val="00DC4144"/>
    <w:rsid w:val="00DC5313"/>
    <w:rsid w:val="00DC53EF"/>
    <w:rsid w:val="00DC5CF7"/>
    <w:rsid w:val="00DC76F9"/>
    <w:rsid w:val="00DC7748"/>
    <w:rsid w:val="00DC7CFC"/>
    <w:rsid w:val="00DD04B6"/>
    <w:rsid w:val="00DD05BD"/>
    <w:rsid w:val="00DD09D8"/>
    <w:rsid w:val="00DD0EE4"/>
    <w:rsid w:val="00DD2AEA"/>
    <w:rsid w:val="00DD2D84"/>
    <w:rsid w:val="00DD32F5"/>
    <w:rsid w:val="00DD37B9"/>
    <w:rsid w:val="00DD44F9"/>
    <w:rsid w:val="00DD4825"/>
    <w:rsid w:val="00DD612D"/>
    <w:rsid w:val="00DD6346"/>
    <w:rsid w:val="00DE071E"/>
    <w:rsid w:val="00DE20CE"/>
    <w:rsid w:val="00DE3008"/>
    <w:rsid w:val="00DE3A8D"/>
    <w:rsid w:val="00DE545F"/>
    <w:rsid w:val="00DE7700"/>
    <w:rsid w:val="00DF036A"/>
    <w:rsid w:val="00DF32E9"/>
    <w:rsid w:val="00DF4220"/>
    <w:rsid w:val="00DF50E5"/>
    <w:rsid w:val="00DF566D"/>
    <w:rsid w:val="00DF6704"/>
    <w:rsid w:val="00E0045A"/>
    <w:rsid w:val="00E01F9F"/>
    <w:rsid w:val="00E0208E"/>
    <w:rsid w:val="00E020A0"/>
    <w:rsid w:val="00E02486"/>
    <w:rsid w:val="00E0326F"/>
    <w:rsid w:val="00E0332B"/>
    <w:rsid w:val="00E03598"/>
    <w:rsid w:val="00E04E61"/>
    <w:rsid w:val="00E050B9"/>
    <w:rsid w:val="00E0665A"/>
    <w:rsid w:val="00E113E1"/>
    <w:rsid w:val="00E1248F"/>
    <w:rsid w:val="00E12C91"/>
    <w:rsid w:val="00E1391D"/>
    <w:rsid w:val="00E1414C"/>
    <w:rsid w:val="00E1668A"/>
    <w:rsid w:val="00E169B0"/>
    <w:rsid w:val="00E169E6"/>
    <w:rsid w:val="00E214F6"/>
    <w:rsid w:val="00E22292"/>
    <w:rsid w:val="00E233E0"/>
    <w:rsid w:val="00E23578"/>
    <w:rsid w:val="00E23AC7"/>
    <w:rsid w:val="00E24831"/>
    <w:rsid w:val="00E249AB"/>
    <w:rsid w:val="00E249F6"/>
    <w:rsid w:val="00E252AE"/>
    <w:rsid w:val="00E2539C"/>
    <w:rsid w:val="00E25F8F"/>
    <w:rsid w:val="00E26546"/>
    <w:rsid w:val="00E34818"/>
    <w:rsid w:val="00E34D06"/>
    <w:rsid w:val="00E36911"/>
    <w:rsid w:val="00E4092F"/>
    <w:rsid w:val="00E409CE"/>
    <w:rsid w:val="00E40A70"/>
    <w:rsid w:val="00E41684"/>
    <w:rsid w:val="00E431A9"/>
    <w:rsid w:val="00E43263"/>
    <w:rsid w:val="00E43A5C"/>
    <w:rsid w:val="00E45091"/>
    <w:rsid w:val="00E45307"/>
    <w:rsid w:val="00E456E4"/>
    <w:rsid w:val="00E45701"/>
    <w:rsid w:val="00E52970"/>
    <w:rsid w:val="00E53261"/>
    <w:rsid w:val="00E53DC2"/>
    <w:rsid w:val="00E60087"/>
    <w:rsid w:val="00E609DC"/>
    <w:rsid w:val="00E60B16"/>
    <w:rsid w:val="00E60D33"/>
    <w:rsid w:val="00E60E47"/>
    <w:rsid w:val="00E612A0"/>
    <w:rsid w:val="00E619D4"/>
    <w:rsid w:val="00E619EB"/>
    <w:rsid w:val="00E61AE6"/>
    <w:rsid w:val="00E62556"/>
    <w:rsid w:val="00E63A5F"/>
    <w:rsid w:val="00E63FF0"/>
    <w:rsid w:val="00E645DA"/>
    <w:rsid w:val="00E647CE"/>
    <w:rsid w:val="00E64ABC"/>
    <w:rsid w:val="00E64E83"/>
    <w:rsid w:val="00E65AE9"/>
    <w:rsid w:val="00E66052"/>
    <w:rsid w:val="00E66DB9"/>
    <w:rsid w:val="00E67873"/>
    <w:rsid w:val="00E67AF9"/>
    <w:rsid w:val="00E67CE4"/>
    <w:rsid w:val="00E70374"/>
    <w:rsid w:val="00E71441"/>
    <w:rsid w:val="00E715CE"/>
    <w:rsid w:val="00E721CE"/>
    <w:rsid w:val="00E7342A"/>
    <w:rsid w:val="00E763FC"/>
    <w:rsid w:val="00E764A0"/>
    <w:rsid w:val="00E76E9F"/>
    <w:rsid w:val="00E778C0"/>
    <w:rsid w:val="00E805BD"/>
    <w:rsid w:val="00E81D68"/>
    <w:rsid w:val="00E82155"/>
    <w:rsid w:val="00E8261B"/>
    <w:rsid w:val="00E82840"/>
    <w:rsid w:val="00E82C3D"/>
    <w:rsid w:val="00E82DD6"/>
    <w:rsid w:val="00E82FCB"/>
    <w:rsid w:val="00E84842"/>
    <w:rsid w:val="00E84A86"/>
    <w:rsid w:val="00E85E84"/>
    <w:rsid w:val="00E86FB5"/>
    <w:rsid w:val="00E87922"/>
    <w:rsid w:val="00E9015A"/>
    <w:rsid w:val="00E90E64"/>
    <w:rsid w:val="00E90F49"/>
    <w:rsid w:val="00E91F5D"/>
    <w:rsid w:val="00E921C4"/>
    <w:rsid w:val="00E9272C"/>
    <w:rsid w:val="00E92821"/>
    <w:rsid w:val="00E93BF5"/>
    <w:rsid w:val="00E940A4"/>
    <w:rsid w:val="00E94555"/>
    <w:rsid w:val="00E95386"/>
    <w:rsid w:val="00E97983"/>
    <w:rsid w:val="00EA0971"/>
    <w:rsid w:val="00EA313E"/>
    <w:rsid w:val="00EA43A2"/>
    <w:rsid w:val="00EA5DBD"/>
    <w:rsid w:val="00EA6716"/>
    <w:rsid w:val="00EA6A76"/>
    <w:rsid w:val="00EA74AE"/>
    <w:rsid w:val="00EB121D"/>
    <w:rsid w:val="00EB22F6"/>
    <w:rsid w:val="00EB4F2F"/>
    <w:rsid w:val="00EB5B6C"/>
    <w:rsid w:val="00EB5E3D"/>
    <w:rsid w:val="00EB68EB"/>
    <w:rsid w:val="00EB7A16"/>
    <w:rsid w:val="00EC0127"/>
    <w:rsid w:val="00EC081D"/>
    <w:rsid w:val="00EC29AC"/>
    <w:rsid w:val="00EC3E0D"/>
    <w:rsid w:val="00EC5F89"/>
    <w:rsid w:val="00EC75E9"/>
    <w:rsid w:val="00EC777F"/>
    <w:rsid w:val="00EC7A9E"/>
    <w:rsid w:val="00ED1393"/>
    <w:rsid w:val="00ED2680"/>
    <w:rsid w:val="00ED3E4F"/>
    <w:rsid w:val="00ED420F"/>
    <w:rsid w:val="00ED4BC3"/>
    <w:rsid w:val="00ED4F3C"/>
    <w:rsid w:val="00ED5682"/>
    <w:rsid w:val="00ED6A94"/>
    <w:rsid w:val="00ED6C24"/>
    <w:rsid w:val="00ED7485"/>
    <w:rsid w:val="00EE01C2"/>
    <w:rsid w:val="00EE1D8A"/>
    <w:rsid w:val="00EE2DCD"/>
    <w:rsid w:val="00EE3430"/>
    <w:rsid w:val="00EE3B01"/>
    <w:rsid w:val="00EE3B35"/>
    <w:rsid w:val="00EE44B9"/>
    <w:rsid w:val="00EE4896"/>
    <w:rsid w:val="00EE4A65"/>
    <w:rsid w:val="00EE4AAD"/>
    <w:rsid w:val="00EE569D"/>
    <w:rsid w:val="00EF0BA9"/>
    <w:rsid w:val="00EF1318"/>
    <w:rsid w:val="00EF2EB2"/>
    <w:rsid w:val="00EF309C"/>
    <w:rsid w:val="00EF3171"/>
    <w:rsid w:val="00EF3F24"/>
    <w:rsid w:val="00EF4B6F"/>
    <w:rsid w:val="00EF58D2"/>
    <w:rsid w:val="00EF6FE0"/>
    <w:rsid w:val="00EF7058"/>
    <w:rsid w:val="00EF77DC"/>
    <w:rsid w:val="00F0083A"/>
    <w:rsid w:val="00F00BCB"/>
    <w:rsid w:val="00F00F2F"/>
    <w:rsid w:val="00F013C1"/>
    <w:rsid w:val="00F018AE"/>
    <w:rsid w:val="00F02A72"/>
    <w:rsid w:val="00F030B0"/>
    <w:rsid w:val="00F03879"/>
    <w:rsid w:val="00F0714F"/>
    <w:rsid w:val="00F1019F"/>
    <w:rsid w:val="00F10B61"/>
    <w:rsid w:val="00F11366"/>
    <w:rsid w:val="00F118F4"/>
    <w:rsid w:val="00F1274E"/>
    <w:rsid w:val="00F136B9"/>
    <w:rsid w:val="00F137F2"/>
    <w:rsid w:val="00F148BD"/>
    <w:rsid w:val="00F14FDC"/>
    <w:rsid w:val="00F15042"/>
    <w:rsid w:val="00F15BE8"/>
    <w:rsid w:val="00F15FB4"/>
    <w:rsid w:val="00F16438"/>
    <w:rsid w:val="00F164CB"/>
    <w:rsid w:val="00F20129"/>
    <w:rsid w:val="00F20453"/>
    <w:rsid w:val="00F21560"/>
    <w:rsid w:val="00F2240D"/>
    <w:rsid w:val="00F22C69"/>
    <w:rsid w:val="00F24E89"/>
    <w:rsid w:val="00F251A1"/>
    <w:rsid w:val="00F261ED"/>
    <w:rsid w:val="00F275D0"/>
    <w:rsid w:val="00F27855"/>
    <w:rsid w:val="00F27D03"/>
    <w:rsid w:val="00F32C86"/>
    <w:rsid w:val="00F33C0A"/>
    <w:rsid w:val="00F3402C"/>
    <w:rsid w:val="00F3471B"/>
    <w:rsid w:val="00F3559B"/>
    <w:rsid w:val="00F3596B"/>
    <w:rsid w:val="00F35DF7"/>
    <w:rsid w:val="00F3651D"/>
    <w:rsid w:val="00F36566"/>
    <w:rsid w:val="00F36926"/>
    <w:rsid w:val="00F36E5B"/>
    <w:rsid w:val="00F37449"/>
    <w:rsid w:val="00F3781D"/>
    <w:rsid w:val="00F37F43"/>
    <w:rsid w:val="00F408D3"/>
    <w:rsid w:val="00F419D0"/>
    <w:rsid w:val="00F41B00"/>
    <w:rsid w:val="00F41EC5"/>
    <w:rsid w:val="00F4401B"/>
    <w:rsid w:val="00F46517"/>
    <w:rsid w:val="00F46DED"/>
    <w:rsid w:val="00F50255"/>
    <w:rsid w:val="00F502F0"/>
    <w:rsid w:val="00F50ACD"/>
    <w:rsid w:val="00F51A85"/>
    <w:rsid w:val="00F52218"/>
    <w:rsid w:val="00F537F8"/>
    <w:rsid w:val="00F5486B"/>
    <w:rsid w:val="00F5675F"/>
    <w:rsid w:val="00F5790E"/>
    <w:rsid w:val="00F6095F"/>
    <w:rsid w:val="00F61976"/>
    <w:rsid w:val="00F62638"/>
    <w:rsid w:val="00F63301"/>
    <w:rsid w:val="00F63605"/>
    <w:rsid w:val="00F64B7A"/>
    <w:rsid w:val="00F64F08"/>
    <w:rsid w:val="00F67B80"/>
    <w:rsid w:val="00F67D74"/>
    <w:rsid w:val="00F70BF7"/>
    <w:rsid w:val="00F7104A"/>
    <w:rsid w:val="00F71A8C"/>
    <w:rsid w:val="00F7250F"/>
    <w:rsid w:val="00F7256D"/>
    <w:rsid w:val="00F74B3C"/>
    <w:rsid w:val="00F76606"/>
    <w:rsid w:val="00F77871"/>
    <w:rsid w:val="00F80581"/>
    <w:rsid w:val="00F80A3A"/>
    <w:rsid w:val="00F80C07"/>
    <w:rsid w:val="00F8207B"/>
    <w:rsid w:val="00F825D0"/>
    <w:rsid w:val="00F8348B"/>
    <w:rsid w:val="00F866CA"/>
    <w:rsid w:val="00F868A5"/>
    <w:rsid w:val="00F9038E"/>
    <w:rsid w:val="00F90840"/>
    <w:rsid w:val="00F916EF"/>
    <w:rsid w:val="00F91B61"/>
    <w:rsid w:val="00F92DE7"/>
    <w:rsid w:val="00F947D6"/>
    <w:rsid w:val="00F95092"/>
    <w:rsid w:val="00F95B81"/>
    <w:rsid w:val="00F96381"/>
    <w:rsid w:val="00F96756"/>
    <w:rsid w:val="00F967DC"/>
    <w:rsid w:val="00FA21BA"/>
    <w:rsid w:val="00FA2FE3"/>
    <w:rsid w:val="00FA3B9D"/>
    <w:rsid w:val="00FA3FF7"/>
    <w:rsid w:val="00FA4B4A"/>
    <w:rsid w:val="00FA4E61"/>
    <w:rsid w:val="00FA66A5"/>
    <w:rsid w:val="00FB07C6"/>
    <w:rsid w:val="00FB2318"/>
    <w:rsid w:val="00FB25C5"/>
    <w:rsid w:val="00FB5F44"/>
    <w:rsid w:val="00FB6EEF"/>
    <w:rsid w:val="00FB7191"/>
    <w:rsid w:val="00FB7AC1"/>
    <w:rsid w:val="00FB7ECC"/>
    <w:rsid w:val="00FC05CB"/>
    <w:rsid w:val="00FC0AC5"/>
    <w:rsid w:val="00FC1000"/>
    <w:rsid w:val="00FC2B32"/>
    <w:rsid w:val="00FC2B4A"/>
    <w:rsid w:val="00FC2B59"/>
    <w:rsid w:val="00FC3A02"/>
    <w:rsid w:val="00FC4BD2"/>
    <w:rsid w:val="00FC4C28"/>
    <w:rsid w:val="00FC55E6"/>
    <w:rsid w:val="00FC7303"/>
    <w:rsid w:val="00FC78BA"/>
    <w:rsid w:val="00FD089B"/>
    <w:rsid w:val="00FD361C"/>
    <w:rsid w:val="00FD3CA7"/>
    <w:rsid w:val="00FD7253"/>
    <w:rsid w:val="00FD7397"/>
    <w:rsid w:val="00FD7F86"/>
    <w:rsid w:val="00FE04CF"/>
    <w:rsid w:val="00FE0928"/>
    <w:rsid w:val="00FE09E8"/>
    <w:rsid w:val="00FE199A"/>
    <w:rsid w:val="00FE220D"/>
    <w:rsid w:val="00FE6CC8"/>
    <w:rsid w:val="00FF3B83"/>
    <w:rsid w:val="00FF45C0"/>
    <w:rsid w:val="00FF4B5B"/>
    <w:rsid w:val="00FF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135579"/>
  <w15:chartTrackingRefBased/>
  <w15:docId w15:val="{378005A3-58C8-45AC-9DFD-C602F47A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3B0240"/>
    <w:rPr>
      <w:color w:val="660099"/>
      <w:u w:val="single"/>
    </w:rPr>
  </w:style>
  <w:style w:type="paragraph" w:styleId="NormalWeb">
    <w:name w:val="Normal (Web)"/>
    <w:basedOn w:val="Normal"/>
    <w:rsid w:val="003B0240"/>
    <w:pPr>
      <w:spacing w:before="100" w:beforeAutospacing="1" w:after="100" w:afterAutospacing="1"/>
    </w:pPr>
  </w:style>
  <w:style w:type="character" w:styleId="Strong">
    <w:name w:val="Strong"/>
    <w:qFormat/>
    <w:rsid w:val="003B0240"/>
    <w:rPr>
      <w:b/>
      <w:bCs/>
    </w:rPr>
  </w:style>
  <w:style w:type="paragraph" w:styleId="Header">
    <w:name w:val="header"/>
    <w:basedOn w:val="Normal"/>
    <w:rsid w:val="003C017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C017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B3867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CB386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5202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5202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20266"/>
  </w:style>
  <w:style w:type="paragraph" w:styleId="CommentSubject">
    <w:name w:val="annotation subject"/>
    <w:basedOn w:val="CommentText"/>
    <w:next w:val="CommentText"/>
    <w:link w:val="CommentSubjectChar"/>
    <w:rsid w:val="00520266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520266"/>
    <w:rPr>
      <w:b/>
      <w:bCs/>
    </w:rPr>
  </w:style>
  <w:style w:type="table" w:styleId="TableGrid">
    <w:name w:val="Table Grid"/>
    <w:basedOn w:val="TableNormal"/>
    <w:rsid w:val="006F20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8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5B2E10DD616B4E809632F2F5B8767D" ma:contentTypeVersion="0" ma:contentTypeDescription="Create a new document." ma:contentTypeScope="" ma:versionID="828b7056b317fba67fe2b1f287f73e9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D8356D-2FA1-4DFE-A361-7B6FCD7090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61707B-2461-444E-9B9E-028D00249A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D25809-548F-4715-B3E1-B7E03BE6A35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D13E78D-B8E1-4019-94A3-32670FC9FD5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 ("Sponsor") and the Board of Supervisors of Louisiana State University and Agricultural and Mechanical College, herein represented by Louisiana State University Health Sciences Center – New Orleans ("University") enter into this Resea</vt:lpstr>
    </vt:vector>
  </TitlesOfParts>
  <Company>LSU Health Sciences Center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 ("Sponsor") and the Board of Supervisors of Louisiana State University and Agricultural and Mechanical College, herein represented by Louisiana State University Health Sciences Center – New Orleans ("University") enter into this Resea</dc:title>
  <dc:subject/>
  <dc:creator>nbarro</dc:creator>
  <cp:keywords/>
  <cp:lastModifiedBy>Alam, Jawed</cp:lastModifiedBy>
  <cp:revision>2</cp:revision>
  <cp:lastPrinted>2008-01-16T19:37:00Z</cp:lastPrinted>
  <dcterms:created xsi:type="dcterms:W3CDTF">2021-01-27T15:18:00Z</dcterms:created>
  <dcterms:modified xsi:type="dcterms:W3CDTF">2021-01-27T15:18:00Z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0x010100D8FCE5AAC677B94B99D46961F54C616A</vt:lpwstr>
  </property>
  <property fmtid="{D5CDD505-2E9C-101B-9397-08002B2CF9AE}" pid="3" name="_dlc_DocId">
    <vt:lpwstr>44KAKDRW7WPA-593-29826</vt:lpwstr>
  </property>
  <property fmtid="{D5CDD505-2E9C-101B-9397-08002B2CF9AE}" pid="4" name="_dlc_DocIdItemGuid">
    <vt:lpwstr>ea246b26-4aef-42ff-ac97-8adf1874ce54</vt:lpwstr>
  </property>
  <property fmtid="{D5CDD505-2E9C-101B-9397-08002B2CF9AE}" pid="5" name="_dlc_DocIdUrl">
    <vt:lpwstr>http://sharepoint.corp-tld.com/Departments/Legal/_layouts/DocIdRedir.aspx?ID=44KAKDRW7WPA-593-29826, 44KAKDRW7WPA-593-29826</vt:lpwstr>
  </property>
</Properties>
</file>